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257D8" w14:textId="546A553B" w:rsidR="00035CF7" w:rsidRDefault="00DC5A80">
      <w:pPr>
        <w:pStyle w:val="Heading1"/>
        <w:rPr>
          <w:rFonts w:ascii="Trebuchet MS" w:hAnsi="Trebuchet MS"/>
        </w:rPr>
      </w:pPr>
      <w:r>
        <w:rPr>
          <w:noProof/>
          <w:lang w:eastAsia="en-GB"/>
        </w:rPr>
        <mc:AlternateContent>
          <mc:Choice Requires="wps">
            <w:drawing>
              <wp:anchor distT="0" distB="0" distL="114300" distR="114300" simplePos="0" relativeHeight="251634688" behindDoc="0" locked="0" layoutInCell="1" allowOverlap="1" wp14:anchorId="24EC5433" wp14:editId="0A2D59B1">
                <wp:simplePos x="0" y="0"/>
                <wp:positionH relativeFrom="column">
                  <wp:posOffset>3362325</wp:posOffset>
                </wp:positionH>
                <wp:positionV relativeFrom="paragraph">
                  <wp:posOffset>57150</wp:posOffset>
                </wp:positionV>
                <wp:extent cx="3229610" cy="1562100"/>
                <wp:effectExtent l="0" t="0" r="8890" b="0"/>
                <wp:wrapNone/>
                <wp:docPr id="2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B2130" w14:textId="0178D3FF" w:rsidR="00FB5E25" w:rsidRDefault="00560D23"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 xml:space="preserve"> </w:t>
                            </w:r>
                            <w:r w:rsidR="00D2316D">
                              <w:rPr>
                                <w:rFonts w:ascii="Trebuchet MS" w:hAnsi="Trebuchet MS" w:cs="ITC Officina Sans"/>
                                <w:kern w:val="28"/>
                                <w:szCs w:val="22"/>
                              </w:rPr>
                              <w:t xml:space="preserve">Littlehampton &amp; District </w:t>
                            </w:r>
                            <w:r w:rsidR="0092572D">
                              <w:rPr>
                                <w:rFonts w:ascii="Trebuchet MS" w:hAnsi="Trebuchet MS" w:cs="ITC Officina Sans"/>
                                <w:kern w:val="28"/>
                                <w:szCs w:val="22"/>
                              </w:rPr>
                              <w:t>F</w:t>
                            </w:r>
                            <w:r>
                              <w:rPr>
                                <w:rFonts w:ascii="Trebuchet MS" w:hAnsi="Trebuchet MS" w:cs="ITC Officina Sans"/>
                                <w:kern w:val="28"/>
                                <w:szCs w:val="22"/>
                              </w:rPr>
                              <w:t>oodbank</w:t>
                            </w:r>
                          </w:p>
                          <w:p w14:paraId="2AEC77D0" w14:textId="77777777" w:rsidR="007A3C97" w:rsidRPr="0092572D" w:rsidRDefault="007A3C97" w:rsidP="00FE4187">
                            <w:pPr>
                              <w:widowControl w:val="0"/>
                              <w:overflowPunct w:val="0"/>
                              <w:autoSpaceDE w:val="0"/>
                              <w:autoSpaceDN w:val="0"/>
                              <w:adjustRightInd w:val="0"/>
                              <w:jc w:val="right"/>
                              <w:rPr>
                                <w:rFonts w:ascii="Trebuchet MS" w:hAnsi="Trebuchet MS" w:cs="ITC Officina Sans"/>
                                <w:kern w:val="28"/>
                                <w:szCs w:val="22"/>
                              </w:rPr>
                            </w:pPr>
                            <w:r w:rsidRPr="0092572D">
                              <w:rPr>
                                <w:rFonts w:ascii="Trebuchet MS" w:hAnsi="Trebuchet MS" w:cs="ITC Officina Sans"/>
                                <w:kern w:val="28"/>
                                <w:szCs w:val="22"/>
                              </w:rPr>
                              <w:t>Littlehampton Baptist Church</w:t>
                            </w:r>
                          </w:p>
                          <w:p w14:paraId="0469733F" w14:textId="77777777" w:rsidR="007A3C97" w:rsidRPr="0092572D" w:rsidRDefault="007A3C97" w:rsidP="00FE4187">
                            <w:pPr>
                              <w:widowControl w:val="0"/>
                              <w:overflowPunct w:val="0"/>
                              <w:autoSpaceDE w:val="0"/>
                              <w:autoSpaceDN w:val="0"/>
                              <w:adjustRightInd w:val="0"/>
                              <w:jc w:val="right"/>
                              <w:rPr>
                                <w:rFonts w:ascii="Trebuchet MS" w:hAnsi="Trebuchet MS" w:cs="ITC Officina Sans"/>
                                <w:kern w:val="28"/>
                                <w:szCs w:val="22"/>
                              </w:rPr>
                            </w:pPr>
                            <w:r w:rsidRPr="0092572D">
                              <w:rPr>
                                <w:rFonts w:ascii="Trebuchet MS" w:hAnsi="Trebuchet MS" w:cs="ITC Officina Sans"/>
                                <w:kern w:val="28"/>
                                <w:szCs w:val="22"/>
                              </w:rPr>
                              <w:t>Fitzalan Road</w:t>
                            </w:r>
                          </w:p>
                          <w:p w14:paraId="505CF37A" w14:textId="77777777" w:rsidR="007A3C97" w:rsidRPr="0092572D" w:rsidRDefault="007A3C97" w:rsidP="00FE4187">
                            <w:pPr>
                              <w:widowControl w:val="0"/>
                              <w:overflowPunct w:val="0"/>
                              <w:autoSpaceDE w:val="0"/>
                              <w:autoSpaceDN w:val="0"/>
                              <w:adjustRightInd w:val="0"/>
                              <w:jc w:val="right"/>
                              <w:rPr>
                                <w:rFonts w:ascii="Trebuchet MS" w:hAnsi="Trebuchet MS" w:cs="ITC Officina Sans"/>
                                <w:kern w:val="28"/>
                                <w:szCs w:val="22"/>
                              </w:rPr>
                            </w:pPr>
                            <w:r w:rsidRPr="0092572D">
                              <w:rPr>
                                <w:rFonts w:ascii="Trebuchet MS" w:hAnsi="Trebuchet MS" w:cs="ITC Officina Sans"/>
                                <w:kern w:val="28"/>
                                <w:szCs w:val="22"/>
                              </w:rPr>
                              <w:t>Littlehampton</w:t>
                            </w:r>
                          </w:p>
                          <w:p w14:paraId="740B795F" w14:textId="4216816C" w:rsidR="00560D23" w:rsidRPr="0092572D" w:rsidRDefault="007A3C97" w:rsidP="00FE4187">
                            <w:pPr>
                              <w:widowControl w:val="0"/>
                              <w:overflowPunct w:val="0"/>
                              <w:autoSpaceDE w:val="0"/>
                              <w:autoSpaceDN w:val="0"/>
                              <w:adjustRightInd w:val="0"/>
                              <w:jc w:val="right"/>
                              <w:rPr>
                                <w:rFonts w:ascii="Trebuchet MS" w:hAnsi="Trebuchet MS" w:cs="ITC Officina Sans"/>
                                <w:kern w:val="28"/>
                                <w:szCs w:val="22"/>
                              </w:rPr>
                            </w:pPr>
                            <w:r w:rsidRPr="0092572D">
                              <w:rPr>
                                <w:rFonts w:ascii="Trebuchet MS" w:hAnsi="Trebuchet MS" w:cs="ITC Officina Sans"/>
                                <w:kern w:val="28"/>
                                <w:szCs w:val="22"/>
                              </w:rPr>
                              <w:t>West Sussex</w:t>
                            </w:r>
                          </w:p>
                          <w:p w14:paraId="57A21CC4" w14:textId="52A2C86A" w:rsidR="007A3C97" w:rsidDel="007A3C97" w:rsidRDefault="007A3C97" w:rsidP="00FE4187">
                            <w:pPr>
                              <w:widowControl w:val="0"/>
                              <w:overflowPunct w:val="0"/>
                              <w:autoSpaceDE w:val="0"/>
                              <w:autoSpaceDN w:val="0"/>
                              <w:adjustRightInd w:val="0"/>
                              <w:jc w:val="right"/>
                              <w:rPr>
                                <w:del w:id="0" w:author="Food Bank" w:date="2019-10-22T11:39:00Z"/>
                                <w:rFonts w:ascii="Trebuchet MS" w:hAnsi="Trebuchet MS" w:cs="ITC Officina Sans"/>
                                <w:kern w:val="28"/>
                                <w:szCs w:val="22"/>
                              </w:rPr>
                            </w:pPr>
                            <w:r w:rsidRPr="0092572D">
                              <w:rPr>
                                <w:rFonts w:ascii="Trebuchet MS" w:hAnsi="Trebuchet MS" w:cs="ITC Officina Sans"/>
                                <w:kern w:val="28"/>
                                <w:szCs w:val="22"/>
                              </w:rPr>
                              <w:t>BN17 5NY</w:t>
                            </w:r>
                          </w:p>
                          <w:p w14:paraId="773C23A0" w14:textId="77777777" w:rsidR="00560D23" w:rsidRDefault="00560D23" w:rsidP="0092572D">
                            <w:pPr>
                              <w:widowControl w:val="0"/>
                              <w:overflowPunct w:val="0"/>
                              <w:autoSpaceDE w:val="0"/>
                              <w:autoSpaceDN w:val="0"/>
                              <w:adjustRightInd w:val="0"/>
                              <w:jc w:val="right"/>
                              <w:rPr>
                                <w:rFonts w:ascii="Trebuchet MS" w:hAnsi="Trebuchet MS" w:cs="ITC Officina Sans"/>
                                <w:kern w:val="28"/>
                                <w:sz w:val="20"/>
                                <w:szCs w:val="20"/>
                              </w:rPr>
                            </w:pPr>
                          </w:p>
                          <w:p w14:paraId="592FA38A" w14:textId="7FC88F74" w:rsidR="00FB5E25" w:rsidRPr="00FE4187" w:rsidRDefault="007A3C97" w:rsidP="00FE4187">
                            <w:pPr>
                              <w:widowControl w:val="0"/>
                              <w:overflowPunct w:val="0"/>
                              <w:autoSpaceDE w:val="0"/>
                              <w:autoSpaceDN w:val="0"/>
                              <w:adjustRightInd w:val="0"/>
                              <w:jc w:val="right"/>
                              <w:rPr>
                                <w:rFonts w:ascii="Trebuchet MS" w:hAnsi="Trebuchet MS" w:cs="ITC Officina Sans"/>
                                <w:kern w:val="28"/>
                                <w:sz w:val="28"/>
                                <w:szCs w:val="28"/>
                              </w:rPr>
                            </w:pPr>
                            <w:r w:rsidRPr="0092572D">
                              <w:t>Tel:</w:t>
                            </w:r>
                            <w:r w:rsidR="0092572D">
                              <w:t xml:space="preserve"> 07925 862289</w:t>
                            </w:r>
                            <w:r w:rsidR="00FB5E25" w:rsidRPr="00FE4187">
                              <w:rPr>
                                <w:rFonts w:ascii="Trebuchet MS" w:hAnsi="Trebuchet MS" w:cs="ITC Officina Sans"/>
                                <w:kern w:val="28"/>
                                <w:sz w:val="18"/>
                                <w:szCs w:val="18"/>
                              </w:rPr>
                              <w:t xml:space="preserve"> </w:t>
                            </w:r>
                          </w:p>
                          <w:p w14:paraId="13A1CD10" w14:textId="5720695B" w:rsidR="00FB5E25" w:rsidRPr="00FE4187" w:rsidRDefault="00560D23" w:rsidP="00FE4187">
                            <w:pPr>
                              <w:widowControl w:val="0"/>
                              <w:overflowPunct w:val="0"/>
                              <w:autoSpaceDE w:val="0"/>
                              <w:autoSpaceDN w:val="0"/>
                              <w:adjustRightInd w:val="0"/>
                              <w:jc w:val="right"/>
                              <w:rPr>
                                <w:rFonts w:ascii="Trebuchet MS" w:hAnsi="Trebuchet MS" w:cs="ITC Officina Sans"/>
                                <w:b/>
                                <w:kern w:val="28"/>
                                <w:sz w:val="20"/>
                                <w:szCs w:val="20"/>
                                <w:u w:val="single"/>
                              </w:rPr>
                            </w:pPr>
                            <w:r>
                              <w:rPr>
                                <w:rFonts w:ascii="Trebuchet MS" w:hAnsi="Trebuchet MS" w:cs="ITC Officina Sans"/>
                                <w:kern w:val="28"/>
                                <w:sz w:val="20"/>
                                <w:szCs w:val="20"/>
                              </w:rPr>
                              <w:t>E</w:t>
                            </w:r>
                            <w:r w:rsidR="00FB5E25">
                              <w:rPr>
                                <w:rFonts w:ascii="Trebuchet MS" w:hAnsi="Trebuchet MS" w:cs="ITC Officina Sans"/>
                                <w:kern w:val="28"/>
                                <w:sz w:val="20"/>
                                <w:szCs w:val="20"/>
                              </w:rPr>
                              <w:t>mail:</w:t>
                            </w:r>
                            <w:r w:rsidR="007A3C97">
                              <w:rPr>
                                <w:rFonts w:ascii="Trebuchet MS" w:hAnsi="Trebuchet MS" w:cs="ITC Officina Sans"/>
                                <w:kern w:val="28"/>
                                <w:sz w:val="20"/>
                                <w:szCs w:val="20"/>
                              </w:rPr>
                              <w:t>info@littlehamptondistrict.foodbank.org.uk</w:t>
                            </w:r>
                            <w:r w:rsidR="00FB5E25">
                              <w:rPr>
                                <w:rFonts w:ascii="Trebuchet MS" w:hAnsi="Trebuchet MS" w:cs="ITC Officina Sans"/>
                                <w:kern w:val="28"/>
                                <w:sz w:val="20"/>
                                <w:szCs w:val="20"/>
                              </w:rPr>
                              <w:t xml:space="preserve"> </w:t>
                            </w:r>
                          </w:p>
                          <w:p w14:paraId="41448FD1" w14:textId="77777777" w:rsidR="00FB5E25" w:rsidRPr="00FE4187" w:rsidRDefault="00FB5E25" w:rsidP="00FE4187">
                            <w:pPr>
                              <w:pStyle w:val="Header"/>
                              <w:tabs>
                                <w:tab w:val="clear" w:pos="4153"/>
                                <w:tab w:val="clear" w:pos="8306"/>
                              </w:tabs>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5433" id="_x0000_t202" coordsize="21600,21600" o:spt="202" path="m,l,21600r21600,l21600,xe">
                <v:stroke joinstyle="miter"/>
                <v:path gradientshapeok="t" o:connecttype="rect"/>
              </v:shapetype>
              <v:shape id="Text Box 10" o:spid="_x0000_s1026" type="#_x0000_t202" style="position:absolute;margin-left:264.75pt;margin-top:4.5pt;width:254.3pt;height:12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" stroked="f">
                <v:textbox>
                  <w:txbxContent>
                    <w:p w14:paraId="015B2130" w14:textId="0178D3FF" w:rsidR="00FB5E25" w:rsidRDefault="00560D23"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 xml:space="preserve"> </w:t>
                      </w:r>
                      <w:r w:rsidR="00D2316D">
                        <w:rPr>
                          <w:rFonts w:ascii="Trebuchet MS" w:hAnsi="Trebuchet MS" w:cs="ITC Officina Sans"/>
                          <w:kern w:val="28"/>
                          <w:szCs w:val="22"/>
                        </w:rPr>
                        <w:t xml:space="preserve">Littlehampton &amp; District </w:t>
                      </w:r>
                      <w:r w:rsidR="0092572D">
                        <w:rPr>
                          <w:rFonts w:ascii="Trebuchet MS" w:hAnsi="Trebuchet MS" w:cs="ITC Officina Sans"/>
                          <w:kern w:val="28"/>
                          <w:szCs w:val="22"/>
                        </w:rPr>
                        <w:t>F</w:t>
                      </w:r>
                      <w:r>
                        <w:rPr>
                          <w:rFonts w:ascii="Trebuchet MS" w:hAnsi="Trebuchet MS" w:cs="ITC Officina Sans"/>
                          <w:kern w:val="28"/>
                          <w:szCs w:val="22"/>
                        </w:rPr>
                        <w:t>oodbank</w:t>
                      </w:r>
                    </w:p>
                    <w:p w14:paraId="2AEC77D0" w14:textId="77777777" w:rsidR="007A3C97" w:rsidRPr="0092572D" w:rsidRDefault="007A3C97" w:rsidP="00FE4187">
                      <w:pPr>
                        <w:widowControl w:val="0"/>
                        <w:overflowPunct w:val="0"/>
                        <w:autoSpaceDE w:val="0"/>
                        <w:autoSpaceDN w:val="0"/>
                        <w:adjustRightInd w:val="0"/>
                        <w:jc w:val="right"/>
                        <w:rPr>
                          <w:rFonts w:ascii="Trebuchet MS" w:hAnsi="Trebuchet MS" w:cs="ITC Officina Sans"/>
                          <w:kern w:val="28"/>
                          <w:szCs w:val="22"/>
                        </w:rPr>
                      </w:pPr>
                      <w:r w:rsidRPr="0092572D">
                        <w:rPr>
                          <w:rFonts w:ascii="Trebuchet MS" w:hAnsi="Trebuchet MS" w:cs="ITC Officina Sans"/>
                          <w:kern w:val="28"/>
                          <w:szCs w:val="22"/>
                        </w:rPr>
                        <w:t>Littlehampton Baptist Church</w:t>
                      </w:r>
                    </w:p>
                    <w:p w14:paraId="0469733F" w14:textId="77777777" w:rsidR="007A3C97" w:rsidRPr="0092572D" w:rsidRDefault="007A3C97" w:rsidP="00FE4187">
                      <w:pPr>
                        <w:widowControl w:val="0"/>
                        <w:overflowPunct w:val="0"/>
                        <w:autoSpaceDE w:val="0"/>
                        <w:autoSpaceDN w:val="0"/>
                        <w:adjustRightInd w:val="0"/>
                        <w:jc w:val="right"/>
                        <w:rPr>
                          <w:rFonts w:ascii="Trebuchet MS" w:hAnsi="Trebuchet MS" w:cs="ITC Officina Sans"/>
                          <w:kern w:val="28"/>
                          <w:szCs w:val="22"/>
                        </w:rPr>
                      </w:pPr>
                      <w:r w:rsidRPr="0092572D">
                        <w:rPr>
                          <w:rFonts w:ascii="Trebuchet MS" w:hAnsi="Trebuchet MS" w:cs="ITC Officina Sans"/>
                          <w:kern w:val="28"/>
                          <w:szCs w:val="22"/>
                        </w:rPr>
                        <w:t>Fitzalan Road</w:t>
                      </w:r>
                    </w:p>
                    <w:p w14:paraId="505CF37A" w14:textId="77777777" w:rsidR="007A3C97" w:rsidRPr="0092572D" w:rsidRDefault="007A3C97" w:rsidP="00FE4187">
                      <w:pPr>
                        <w:widowControl w:val="0"/>
                        <w:overflowPunct w:val="0"/>
                        <w:autoSpaceDE w:val="0"/>
                        <w:autoSpaceDN w:val="0"/>
                        <w:adjustRightInd w:val="0"/>
                        <w:jc w:val="right"/>
                        <w:rPr>
                          <w:rFonts w:ascii="Trebuchet MS" w:hAnsi="Trebuchet MS" w:cs="ITC Officina Sans"/>
                          <w:kern w:val="28"/>
                          <w:szCs w:val="22"/>
                        </w:rPr>
                      </w:pPr>
                      <w:r w:rsidRPr="0092572D">
                        <w:rPr>
                          <w:rFonts w:ascii="Trebuchet MS" w:hAnsi="Trebuchet MS" w:cs="ITC Officina Sans"/>
                          <w:kern w:val="28"/>
                          <w:szCs w:val="22"/>
                        </w:rPr>
                        <w:t>Littlehampton</w:t>
                      </w:r>
                    </w:p>
                    <w:p w14:paraId="740B795F" w14:textId="4216816C" w:rsidR="00560D23" w:rsidRPr="0092572D" w:rsidRDefault="007A3C97" w:rsidP="00FE4187">
                      <w:pPr>
                        <w:widowControl w:val="0"/>
                        <w:overflowPunct w:val="0"/>
                        <w:autoSpaceDE w:val="0"/>
                        <w:autoSpaceDN w:val="0"/>
                        <w:adjustRightInd w:val="0"/>
                        <w:jc w:val="right"/>
                        <w:rPr>
                          <w:rFonts w:ascii="Trebuchet MS" w:hAnsi="Trebuchet MS" w:cs="ITC Officina Sans"/>
                          <w:kern w:val="28"/>
                          <w:szCs w:val="22"/>
                        </w:rPr>
                      </w:pPr>
                      <w:r w:rsidRPr="0092572D">
                        <w:rPr>
                          <w:rFonts w:ascii="Trebuchet MS" w:hAnsi="Trebuchet MS" w:cs="ITC Officina Sans"/>
                          <w:kern w:val="28"/>
                          <w:szCs w:val="22"/>
                        </w:rPr>
                        <w:t>West Sussex</w:t>
                      </w:r>
                    </w:p>
                    <w:p w14:paraId="57A21CC4" w14:textId="52A2C86A" w:rsidR="007A3C97" w:rsidDel="007A3C97" w:rsidRDefault="007A3C97" w:rsidP="00FE4187">
                      <w:pPr>
                        <w:widowControl w:val="0"/>
                        <w:overflowPunct w:val="0"/>
                        <w:autoSpaceDE w:val="0"/>
                        <w:autoSpaceDN w:val="0"/>
                        <w:adjustRightInd w:val="0"/>
                        <w:jc w:val="right"/>
                        <w:rPr>
                          <w:del w:id="1" w:author="Food Bank" w:date="2019-10-22T11:39:00Z"/>
                          <w:rFonts w:ascii="Trebuchet MS" w:hAnsi="Trebuchet MS" w:cs="ITC Officina Sans"/>
                          <w:kern w:val="28"/>
                          <w:szCs w:val="22"/>
                        </w:rPr>
                      </w:pPr>
                      <w:r w:rsidRPr="0092572D">
                        <w:rPr>
                          <w:rFonts w:ascii="Trebuchet MS" w:hAnsi="Trebuchet MS" w:cs="ITC Officina Sans"/>
                          <w:kern w:val="28"/>
                          <w:szCs w:val="22"/>
                        </w:rPr>
                        <w:t>BN17 5NY</w:t>
                      </w:r>
                    </w:p>
                    <w:p w14:paraId="773C23A0" w14:textId="77777777" w:rsidR="00560D23" w:rsidRDefault="00560D23" w:rsidP="0092572D">
                      <w:pPr>
                        <w:widowControl w:val="0"/>
                        <w:overflowPunct w:val="0"/>
                        <w:autoSpaceDE w:val="0"/>
                        <w:autoSpaceDN w:val="0"/>
                        <w:adjustRightInd w:val="0"/>
                        <w:jc w:val="right"/>
                        <w:rPr>
                          <w:rFonts w:ascii="Trebuchet MS" w:hAnsi="Trebuchet MS" w:cs="ITC Officina Sans"/>
                          <w:kern w:val="28"/>
                          <w:sz w:val="20"/>
                          <w:szCs w:val="20"/>
                        </w:rPr>
                      </w:pPr>
                    </w:p>
                    <w:p w14:paraId="592FA38A" w14:textId="7FC88F74" w:rsidR="00FB5E25" w:rsidRPr="00FE4187" w:rsidRDefault="007A3C97" w:rsidP="00FE4187">
                      <w:pPr>
                        <w:widowControl w:val="0"/>
                        <w:overflowPunct w:val="0"/>
                        <w:autoSpaceDE w:val="0"/>
                        <w:autoSpaceDN w:val="0"/>
                        <w:adjustRightInd w:val="0"/>
                        <w:jc w:val="right"/>
                        <w:rPr>
                          <w:rFonts w:ascii="Trebuchet MS" w:hAnsi="Trebuchet MS" w:cs="ITC Officina Sans"/>
                          <w:kern w:val="28"/>
                          <w:sz w:val="28"/>
                          <w:szCs w:val="28"/>
                        </w:rPr>
                      </w:pPr>
                      <w:r w:rsidRPr="0092572D">
                        <w:t>Tel:</w:t>
                      </w:r>
                      <w:r w:rsidR="0092572D">
                        <w:t xml:space="preserve"> 07925 862289</w:t>
                      </w:r>
                      <w:r w:rsidR="00FB5E25" w:rsidRPr="00FE4187">
                        <w:rPr>
                          <w:rFonts w:ascii="Trebuchet MS" w:hAnsi="Trebuchet MS" w:cs="ITC Officina Sans"/>
                          <w:kern w:val="28"/>
                          <w:sz w:val="18"/>
                          <w:szCs w:val="18"/>
                        </w:rPr>
                        <w:t xml:space="preserve"> </w:t>
                      </w:r>
                    </w:p>
                    <w:p w14:paraId="13A1CD10" w14:textId="5720695B" w:rsidR="00FB5E25" w:rsidRPr="00FE4187" w:rsidRDefault="00560D23" w:rsidP="00FE4187">
                      <w:pPr>
                        <w:widowControl w:val="0"/>
                        <w:overflowPunct w:val="0"/>
                        <w:autoSpaceDE w:val="0"/>
                        <w:autoSpaceDN w:val="0"/>
                        <w:adjustRightInd w:val="0"/>
                        <w:jc w:val="right"/>
                        <w:rPr>
                          <w:rFonts w:ascii="Trebuchet MS" w:hAnsi="Trebuchet MS" w:cs="ITC Officina Sans"/>
                          <w:b/>
                          <w:kern w:val="28"/>
                          <w:sz w:val="20"/>
                          <w:szCs w:val="20"/>
                          <w:u w:val="single"/>
                        </w:rPr>
                      </w:pPr>
                      <w:r>
                        <w:rPr>
                          <w:rFonts w:ascii="Trebuchet MS" w:hAnsi="Trebuchet MS" w:cs="ITC Officina Sans"/>
                          <w:kern w:val="28"/>
                          <w:sz w:val="20"/>
                          <w:szCs w:val="20"/>
                        </w:rPr>
                        <w:t>E</w:t>
                      </w:r>
                      <w:r w:rsidR="00FB5E25">
                        <w:rPr>
                          <w:rFonts w:ascii="Trebuchet MS" w:hAnsi="Trebuchet MS" w:cs="ITC Officina Sans"/>
                          <w:kern w:val="28"/>
                          <w:sz w:val="20"/>
                          <w:szCs w:val="20"/>
                        </w:rPr>
                        <w:t>mail:</w:t>
                      </w:r>
                      <w:r w:rsidR="007A3C97">
                        <w:rPr>
                          <w:rFonts w:ascii="Trebuchet MS" w:hAnsi="Trebuchet MS" w:cs="ITC Officina Sans"/>
                          <w:kern w:val="28"/>
                          <w:sz w:val="20"/>
                          <w:szCs w:val="20"/>
                        </w:rPr>
                        <w:t>info@littlehamptondistrict.foodbank.org.uk</w:t>
                      </w:r>
                      <w:r w:rsidR="00FB5E25">
                        <w:rPr>
                          <w:rFonts w:ascii="Trebuchet MS" w:hAnsi="Trebuchet MS" w:cs="ITC Officina Sans"/>
                          <w:kern w:val="28"/>
                          <w:sz w:val="20"/>
                          <w:szCs w:val="20"/>
                        </w:rPr>
                        <w:t xml:space="preserve"> </w:t>
                      </w:r>
                    </w:p>
                    <w:p w14:paraId="41448FD1" w14:textId="77777777" w:rsidR="00FB5E25" w:rsidRPr="00FE4187" w:rsidRDefault="00FB5E25" w:rsidP="00FE4187">
                      <w:pPr>
                        <w:pStyle w:val="Header"/>
                        <w:tabs>
                          <w:tab w:val="clear" w:pos="4153"/>
                          <w:tab w:val="clear" w:pos="8306"/>
                        </w:tabs>
                        <w:jc w:val="right"/>
                      </w:pPr>
                    </w:p>
                  </w:txbxContent>
                </v:textbox>
              </v:shape>
            </w:pict>
          </mc:Fallback>
        </mc:AlternateContent>
      </w:r>
      <w:r w:rsidR="003C1D0E">
        <w:rPr>
          <w:noProof/>
          <w:lang w:eastAsia="en-GB"/>
        </w:rPr>
        <w:drawing>
          <wp:inline distT="0" distB="0" distL="0" distR="0" wp14:anchorId="0E54A396" wp14:editId="3DAA456F">
            <wp:extent cx="2232309" cy="131018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work Logo Three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309" cy="1310185"/>
                    </a:xfrm>
                    <a:prstGeom prst="rect">
                      <a:avLst/>
                    </a:prstGeom>
                  </pic:spPr>
                </pic:pic>
              </a:graphicData>
            </a:graphic>
          </wp:inline>
        </w:drawing>
      </w:r>
      <w:r>
        <w:rPr>
          <w:noProof/>
          <w:lang w:eastAsia="en-GB"/>
        </w:rPr>
        <mc:AlternateContent>
          <mc:Choice Requires="wps">
            <w:drawing>
              <wp:anchor distT="0" distB="0" distL="114300" distR="114300" simplePos="0" relativeHeight="251639808" behindDoc="0" locked="0" layoutInCell="1" allowOverlap="1" wp14:anchorId="1E62B260" wp14:editId="223953CF">
                <wp:simplePos x="0" y="0"/>
                <wp:positionH relativeFrom="column">
                  <wp:posOffset>2402840</wp:posOffset>
                </wp:positionH>
                <wp:positionV relativeFrom="paragraph">
                  <wp:posOffset>-244475</wp:posOffset>
                </wp:positionV>
                <wp:extent cx="4259580" cy="297815"/>
                <wp:effectExtent l="0" t="0" r="7620" b="6985"/>
                <wp:wrapNone/>
                <wp:docPr id="2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E6496" w14:textId="1C89A30B" w:rsidR="00FB5E25" w:rsidRPr="00560D23" w:rsidRDefault="00560D23" w:rsidP="000F145F">
                            <w:pPr>
                              <w:jc w:val="right"/>
                              <w:rPr>
                                <w:rFonts w:ascii="Trebuchet MS" w:hAnsi="Trebuchet MS"/>
                                <w:b/>
                                <w:color w:val="7F7F7F"/>
                                <w:sz w:val="28"/>
                              </w:rPr>
                            </w:pPr>
                            <w:r w:rsidRPr="00560D23">
                              <w:rPr>
                                <w:rFonts w:ascii="Trebuchet MS" w:hAnsi="Trebuchet MS"/>
                                <w:b/>
                                <w:color w:val="7F7F7F"/>
                                <w:sz w:val="28"/>
                              </w:rPr>
                              <w:t>www.</w:t>
                            </w:r>
                            <w:r w:rsidR="00D2316D">
                              <w:rPr>
                                <w:rFonts w:ascii="Trebuchet MS" w:hAnsi="Trebuchet MS"/>
                                <w:b/>
                                <w:color w:val="7F7F7F"/>
                                <w:sz w:val="28"/>
                              </w:rPr>
                              <w:t>littlehamptondistrict</w:t>
                            </w:r>
                            <w:r w:rsidRPr="00560D23">
                              <w:rPr>
                                <w:rFonts w:ascii="Trebuchet MS" w:hAnsi="Trebuchet MS"/>
                                <w:b/>
                                <w:color w:val="7F7F7F"/>
                                <w:sz w:val="28"/>
                              </w:rPr>
                              <w:t>.foodbank</w:t>
                            </w:r>
                            <w:r w:rsidR="00FB5E25" w:rsidRPr="00560D23">
                              <w:rPr>
                                <w:rFonts w:ascii="Trebuchet MS" w:hAnsi="Trebuchet MS"/>
                                <w:b/>
                                <w:color w:val="7F7F7F"/>
                                <w:sz w:val="28"/>
                              </w:rPr>
                              <w:t>.org</w:t>
                            </w:r>
                            <w:r w:rsidRPr="00560D23">
                              <w:rPr>
                                <w:rFonts w:ascii="Trebuchet MS" w:hAnsi="Trebuchet MS"/>
                                <w:b/>
                                <w:color w:val="7F7F7F"/>
                                <w:sz w:val="28"/>
                              </w:rPr>
                              <w:t>.uk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62B260" id="Text Box 41" o:spid="_x0000_s1027" type="#_x0000_t202" style="position:absolute;margin-left:189.2pt;margin-top:-19.25pt;width:335.4pt;height:23.4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" stroked="f">
                <v:textbox style="mso-fit-shape-to-text:t">
                  <w:txbxContent>
                    <w:p w14:paraId="14CE6496" w14:textId="1C89A30B" w:rsidR="00FB5E25" w:rsidRPr="00560D23" w:rsidRDefault="00560D23" w:rsidP="000F145F">
                      <w:pPr>
                        <w:jc w:val="right"/>
                        <w:rPr>
                          <w:rFonts w:ascii="Trebuchet MS" w:hAnsi="Trebuchet MS"/>
                          <w:b/>
                          <w:color w:val="7F7F7F"/>
                          <w:sz w:val="28"/>
                        </w:rPr>
                      </w:pPr>
                      <w:r w:rsidRPr="00560D23">
                        <w:rPr>
                          <w:rFonts w:ascii="Trebuchet MS" w:hAnsi="Trebuchet MS"/>
                          <w:b/>
                          <w:color w:val="7F7F7F"/>
                          <w:sz w:val="28"/>
                        </w:rPr>
                        <w:t>www.</w:t>
                      </w:r>
                      <w:r w:rsidR="00D2316D">
                        <w:rPr>
                          <w:rFonts w:ascii="Trebuchet MS" w:hAnsi="Trebuchet MS"/>
                          <w:b/>
                          <w:color w:val="7F7F7F"/>
                          <w:sz w:val="28"/>
                        </w:rPr>
                        <w:t>littlehamptondistrict</w:t>
                      </w:r>
                      <w:r w:rsidRPr="00560D23">
                        <w:rPr>
                          <w:rFonts w:ascii="Trebuchet MS" w:hAnsi="Trebuchet MS"/>
                          <w:b/>
                          <w:color w:val="7F7F7F"/>
                          <w:sz w:val="28"/>
                        </w:rPr>
                        <w:t>.foodbank</w:t>
                      </w:r>
                      <w:r w:rsidR="00FB5E25" w:rsidRPr="00560D23">
                        <w:rPr>
                          <w:rFonts w:ascii="Trebuchet MS" w:hAnsi="Trebuchet MS"/>
                          <w:b/>
                          <w:color w:val="7F7F7F"/>
                          <w:sz w:val="28"/>
                        </w:rPr>
                        <w:t>.org</w:t>
                      </w:r>
                      <w:r w:rsidRPr="00560D23">
                        <w:rPr>
                          <w:rFonts w:ascii="Trebuchet MS" w:hAnsi="Trebuchet MS"/>
                          <w:b/>
                          <w:color w:val="7F7F7F"/>
                          <w:sz w:val="28"/>
                        </w:rPr>
                        <w:t>.uk</w:t>
                      </w:r>
                    </w:p>
                  </w:txbxContent>
                </v:textbox>
              </v:shape>
            </w:pict>
          </mc:Fallback>
        </mc:AlternateContent>
      </w:r>
    </w:p>
    <w:p w14:paraId="1530A83A" w14:textId="2AD3FE2B" w:rsidR="004D242E" w:rsidRDefault="00DC5A80">
      <w:pPr>
        <w:pStyle w:val="Heading1"/>
        <w:rPr>
          <w:rFonts w:ascii="Trebuchet MS" w:hAnsi="Trebuchet MS"/>
        </w:rPr>
      </w:pPr>
      <w:r>
        <w:rPr>
          <w:noProof/>
          <w:lang w:eastAsia="en-GB"/>
        </w:rPr>
        <mc:AlternateContent>
          <mc:Choice Requires="wps">
            <w:drawing>
              <wp:anchor distT="0" distB="0" distL="114300" distR="114300" simplePos="0" relativeHeight="251679744" behindDoc="0" locked="0" layoutInCell="1" allowOverlap="1" wp14:anchorId="4B61DCAC" wp14:editId="3ACB7854">
                <wp:simplePos x="0" y="0"/>
                <wp:positionH relativeFrom="column">
                  <wp:posOffset>-235585</wp:posOffset>
                </wp:positionH>
                <wp:positionV relativeFrom="paragraph">
                  <wp:posOffset>107950</wp:posOffset>
                </wp:positionV>
                <wp:extent cx="3284855" cy="361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361315"/>
                        </a:xfrm>
                        <a:prstGeom prst="rect">
                          <a:avLst/>
                        </a:prstGeom>
                        <a:solidFill>
                          <a:srgbClr val="FFFFFF"/>
                        </a:solidFill>
                        <a:ln w="9525">
                          <a:noFill/>
                          <a:miter lim="800000"/>
                          <a:headEnd/>
                          <a:tailEnd/>
                        </a:ln>
                      </wps:spPr>
                      <wps:txb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1DCAC" id="Text Box 2" o:spid="_x0000_s1028" type="#_x0000_t202" style="position:absolute;margin-left:-18.55pt;margin-top:8.5pt;width:258.6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" stroked="f">
                <v:textbo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v:textbox>
              </v:shape>
            </w:pict>
          </mc:Fallback>
        </mc:AlternateContent>
      </w:r>
    </w:p>
    <w:p w14:paraId="06B279BD" w14:textId="77777777" w:rsidR="004D242E" w:rsidRDefault="004D242E">
      <w:pPr>
        <w:pStyle w:val="Heading1"/>
        <w:rPr>
          <w:rFonts w:ascii="Trebuchet MS" w:hAnsi="Trebuchet MS"/>
        </w:rPr>
      </w:pPr>
    </w:p>
    <w:p w14:paraId="07F4F1C6" w14:textId="77777777" w:rsidR="00AA1F51" w:rsidRDefault="00AA1F51" w:rsidP="00DA7A38">
      <w:pPr>
        <w:pStyle w:val="Heading1"/>
        <w:jc w:val="both"/>
        <w:rPr>
          <w:rFonts w:ascii="Trebuchet MS" w:hAnsi="Trebuchet MS"/>
          <w:b w:val="0"/>
          <w:sz w:val="16"/>
          <w:szCs w:val="16"/>
        </w:rPr>
      </w:pPr>
    </w:p>
    <w:p w14:paraId="5AEBEF8D" w14:textId="77777777" w:rsidR="00786986" w:rsidRPr="00786986" w:rsidRDefault="00786986" w:rsidP="00DA7A38">
      <w:pPr>
        <w:pStyle w:val="Heading1"/>
        <w:jc w:val="both"/>
        <w:rPr>
          <w:rFonts w:ascii="Trebuchet MS" w:hAnsi="Trebuchet MS"/>
          <w:b w:val="0"/>
          <w:sz w:val="12"/>
        </w:rPr>
      </w:pPr>
    </w:p>
    <w:p w14:paraId="2851DE06" w14:textId="4E541E54" w:rsidR="00DA7A38" w:rsidRPr="00AA1F51" w:rsidRDefault="00AA1F51" w:rsidP="00DA7A38">
      <w:pPr>
        <w:pStyle w:val="Heading1"/>
        <w:jc w:val="both"/>
        <w:rPr>
          <w:rFonts w:ascii="Trebuchet MS" w:hAnsi="Trebuchet MS"/>
          <w:b w:val="0"/>
          <w:sz w:val="24"/>
        </w:rPr>
      </w:pPr>
      <w:r w:rsidRPr="00AA1F51">
        <w:rPr>
          <w:rFonts w:ascii="Trebuchet MS" w:hAnsi="Trebuchet MS"/>
          <w:b w:val="0"/>
          <w:sz w:val="24"/>
        </w:rPr>
        <w:t>Please complete this</w:t>
      </w:r>
      <w:r w:rsidR="00DA7A38" w:rsidRPr="00AA1F51">
        <w:rPr>
          <w:rFonts w:ascii="Trebuchet MS" w:hAnsi="Trebuchet MS"/>
          <w:b w:val="0"/>
          <w:sz w:val="24"/>
        </w:rPr>
        <w:t xml:space="preserve"> form and send it, along with your CV and a covering letter explaining why you feel you would be suitable for the role, to </w:t>
      </w:r>
      <w:r w:rsidR="007A3C97" w:rsidRPr="0092572D">
        <w:rPr>
          <w:rFonts w:ascii="Trebuchet MS" w:hAnsi="Trebuchet MS"/>
          <w:b w:val="0"/>
          <w:sz w:val="24"/>
        </w:rPr>
        <w:t>info@littlehamptondistrict.foodbank.org.uk</w:t>
      </w:r>
      <w:r w:rsidR="00DA7A38" w:rsidRPr="00AA1F51">
        <w:rPr>
          <w:rFonts w:ascii="Trebuchet MS" w:hAnsi="Trebuchet MS"/>
          <w:b w:val="0"/>
          <w:sz w:val="24"/>
        </w:rPr>
        <w:t xml:space="preserve">. </w:t>
      </w:r>
      <w:r w:rsidR="00560D23">
        <w:rPr>
          <w:rFonts w:ascii="Trebuchet MS" w:hAnsi="Trebuchet MS"/>
          <w:b w:val="0"/>
          <w:sz w:val="24"/>
        </w:rPr>
        <w:t xml:space="preserve"> </w:t>
      </w:r>
      <w:r w:rsidR="00DA7A38" w:rsidRPr="00AA1F51">
        <w:rPr>
          <w:rFonts w:ascii="Trebuchet MS" w:hAnsi="Trebuchet MS"/>
          <w:b w:val="0"/>
          <w:sz w:val="24"/>
        </w:rPr>
        <w:t xml:space="preserve">Alternatively, </w:t>
      </w:r>
      <w:r w:rsidR="005C4913" w:rsidRPr="00AA1F51">
        <w:rPr>
          <w:rFonts w:ascii="Trebuchet MS" w:hAnsi="Trebuchet MS"/>
          <w:b w:val="0"/>
          <w:sz w:val="24"/>
        </w:rPr>
        <w:t xml:space="preserve">completed </w:t>
      </w:r>
      <w:r w:rsidR="00DA7A38" w:rsidRPr="00AA1F51">
        <w:rPr>
          <w:rFonts w:ascii="Trebuchet MS" w:hAnsi="Trebuchet MS"/>
          <w:b w:val="0"/>
          <w:sz w:val="24"/>
        </w:rPr>
        <w:t>paper copies may b</w:t>
      </w:r>
      <w:r w:rsidR="00560D23">
        <w:rPr>
          <w:rFonts w:ascii="Trebuchet MS" w:hAnsi="Trebuchet MS"/>
          <w:b w:val="0"/>
          <w:sz w:val="24"/>
        </w:rPr>
        <w:t>e sent to the above address</w:t>
      </w:r>
      <w:r w:rsidR="00DA7A38" w:rsidRPr="00AA1F51">
        <w:rPr>
          <w:rFonts w:ascii="Trebuchet MS" w:hAnsi="Trebuchet MS"/>
          <w:b w:val="0"/>
          <w:sz w:val="24"/>
        </w:rPr>
        <w:t xml:space="preserve">. </w:t>
      </w:r>
    </w:p>
    <w:p w14:paraId="67BF51F0" w14:textId="77777777" w:rsidR="00AA1F51" w:rsidRDefault="00AA1F51" w:rsidP="005C4913">
      <w:pPr>
        <w:rPr>
          <w:rFonts w:ascii="Trebuchet MS" w:hAnsi="Trebuchet MS"/>
          <w:b/>
        </w:rPr>
      </w:pPr>
    </w:p>
    <w:p w14:paraId="31B74226" w14:textId="77777777" w:rsidR="00AA1F51" w:rsidRDefault="00AA1F51" w:rsidP="005C4913">
      <w:pPr>
        <w:rPr>
          <w:rFonts w:ascii="Trebuchet MS" w:hAnsi="Trebuchet MS"/>
          <w:b/>
          <w:sz w:val="16"/>
          <w:szCs w:val="16"/>
        </w:rPr>
      </w:pPr>
    </w:p>
    <w:p w14:paraId="5E717D1A" w14:textId="2776BA16" w:rsidR="005C4913" w:rsidRPr="005C4913" w:rsidRDefault="00DC5A80" w:rsidP="005C4913">
      <w:pPr>
        <w:rPr>
          <w:rFonts w:ascii="Trebuchet MS" w:hAnsi="Trebuchet MS"/>
          <w:b/>
        </w:rPr>
      </w:pPr>
      <w:r>
        <w:rPr>
          <w:noProof/>
          <w:lang w:eastAsia="en-GB"/>
        </w:rPr>
        <mc:AlternateContent>
          <mc:Choice Requires="wps">
            <w:drawing>
              <wp:anchor distT="4294967295" distB="4294967295" distL="114300" distR="114300" simplePos="0" relativeHeight="251678720" behindDoc="0" locked="0" layoutInCell="1" allowOverlap="1" wp14:anchorId="045B9D7C" wp14:editId="1F2D49D9">
                <wp:simplePos x="0" y="0"/>
                <wp:positionH relativeFrom="column">
                  <wp:posOffset>1158875</wp:posOffset>
                </wp:positionH>
                <wp:positionV relativeFrom="paragraph">
                  <wp:posOffset>139064</wp:posOffset>
                </wp:positionV>
                <wp:extent cx="5601335" cy="0"/>
                <wp:effectExtent l="0" t="0" r="37465" b="254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3A9E6" id="_x0000_t32" coordsize="21600,21600" o:spt="32" o:oned="t" path="m,l21600,21600e" filled="f">
                <v:path arrowok="t" fillok="f" o:connecttype="none"/>
                <o:lock v:ext="edit" shapetype="t"/>
              </v:shapetype>
              <v:shape id="AutoShape 46" o:spid="_x0000_s1026" type="#_x0000_t32" style="position:absolute;margin-left:91.25pt;margin-top:10.95pt;width:441.0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G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"/>
            </w:pict>
          </mc:Fallback>
        </mc:AlternateContent>
      </w:r>
      <w:r w:rsidR="00AA1F51">
        <w:rPr>
          <w:rFonts w:ascii="Trebuchet MS" w:hAnsi="Trebuchet MS"/>
          <w:b/>
        </w:rPr>
        <w:t>Role applied</w:t>
      </w:r>
      <w:r w:rsidR="005C4913">
        <w:rPr>
          <w:rFonts w:ascii="Trebuchet MS" w:hAnsi="Trebuchet MS"/>
          <w:b/>
        </w:rPr>
        <w:t xml:space="preserve"> for: </w:t>
      </w:r>
    </w:p>
    <w:p w14:paraId="42D92B5B" w14:textId="77777777" w:rsidR="00661D5F" w:rsidRPr="005C4913" w:rsidRDefault="00661D5F">
      <w:pPr>
        <w:rPr>
          <w:rFonts w:ascii="Trebuchet MS" w:hAnsi="Trebuchet MS"/>
          <w:i/>
          <w:sz w:val="16"/>
          <w:szCs w:val="16"/>
        </w:rPr>
      </w:pPr>
    </w:p>
    <w:p w14:paraId="206124E4" w14:textId="77777777" w:rsidR="00661D5F" w:rsidRDefault="00661D5F">
      <w:pPr>
        <w:rPr>
          <w:rFonts w:ascii="Trebuchet MS" w:hAnsi="Trebuchet MS"/>
          <w:b/>
          <w:u w:val="single"/>
        </w:rPr>
      </w:pPr>
    </w:p>
    <w:p w14:paraId="64ACC45C" w14:textId="77777777" w:rsidR="00092F79" w:rsidRDefault="00092F79">
      <w:pPr>
        <w:rPr>
          <w:rFonts w:ascii="Trebuchet MS" w:hAnsi="Trebuchet MS"/>
          <w:b/>
          <w:u w:val="single"/>
        </w:rPr>
      </w:pPr>
    </w:p>
    <w:p w14:paraId="52F5D72F" w14:textId="77777777" w:rsidR="00092F79" w:rsidRDefault="00092F79">
      <w:pPr>
        <w:rPr>
          <w:rFonts w:ascii="Trebuchet MS" w:hAnsi="Trebuchet MS"/>
          <w:b/>
          <w:u w:val="single"/>
        </w:rPr>
      </w:pPr>
    </w:p>
    <w:p w14:paraId="49D108B5" w14:textId="77777777" w:rsidR="00CF41D6" w:rsidRDefault="00413799">
      <w:pPr>
        <w:rPr>
          <w:rFonts w:ascii="Trebuchet MS" w:hAnsi="Trebuchet MS"/>
          <w:b/>
          <w:u w:val="single"/>
        </w:rPr>
      </w:pPr>
      <w:r>
        <w:rPr>
          <w:rFonts w:ascii="Trebuchet MS" w:hAnsi="Trebuchet MS"/>
          <w:b/>
          <w:u w:val="single"/>
        </w:rPr>
        <w:t>Personal details</w:t>
      </w:r>
    </w:p>
    <w:p w14:paraId="7347E556" w14:textId="77777777" w:rsidR="00413799" w:rsidRPr="00413799" w:rsidRDefault="00413799">
      <w:pPr>
        <w:rPr>
          <w:rFonts w:ascii="Trebuchet MS" w:hAnsi="Trebuchet MS"/>
          <w:b/>
          <w:u w:val="single"/>
        </w:rPr>
      </w:pPr>
    </w:p>
    <w:p w14:paraId="28360F6D" w14:textId="77777777" w:rsidR="000A0304" w:rsidRPr="000A0304" w:rsidRDefault="000A0304" w:rsidP="000A0304">
      <w:pPr>
        <w:rPr>
          <w:rFonts w:ascii="Trebuchet MS" w:hAnsi="Trebuchet MS"/>
          <w:sz w:val="16"/>
          <w:szCs w:val="16"/>
        </w:rPr>
      </w:pPr>
    </w:p>
    <w:p w14:paraId="37B663B0" w14:textId="77777777" w:rsidR="0092572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9024" behindDoc="0" locked="0" layoutInCell="1" allowOverlap="1" wp14:anchorId="49B56035" wp14:editId="4932A3ED">
                <wp:simplePos x="0" y="0"/>
                <wp:positionH relativeFrom="column">
                  <wp:posOffset>2158365</wp:posOffset>
                </wp:positionH>
                <wp:positionV relativeFrom="paragraph">
                  <wp:posOffset>125729</wp:posOffset>
                </wp:positionV>
                <wp:extent cx="4635500" cy="0"/>
                <wp:effectExtent l="0" t="0" r="12700" b="25400"/>
                <wp:wrapNone/>
                <wp:docPr id="32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A53C3" id="AutoShape 46" o:spid="_x0000_s1026" type="#_x0000_t32" style="position:absolute;margin-left:169.95pt;margin-top:9.9pt;width:36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6WHw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"/>
            </w:pict>
          </mc:Fallback>
        </mc:AlternateContent>
      </w:r>
      <w:r w:rsidR="00EA7E4D">
        <w:rPr>
          <w:rFonts w:ascii="Trebuchet MS" w:hAnsi="Trebuchet MS"/>
        </w:rPr>
        <w:t xml:space="preserve">Title: </w:t>
      </w:r>
    </w:p>
    <w:p w14:paraId="74030DB4" w14:textId="6B1B19FF" w:rsidR="00EA7E4D" w:rsidRDefault="00DC5A80" w:rsidP="005522FE">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41856" behindDoc="0" locked="0" layoutInCell="1" allowOverlap="1" wp14:anchorId="4E38BA01" wp14:editId="7ABE4B09">
                <wp:simplePos x="0" y="0"/>
                <wp:positionH relativeFrom="column">
                  <wp:posOffset>840105</wp:posOffset>
                </wp:positionH>
                <wp:positionV relativeFrom="paragraph">
                  <wp:posOffset>127635</wp:posOffset>
                </wp:positionV>
                <wp:extent cx="5946775" cy="635"/>
                <wp:effectExtent l="0" t="0" r="0" b="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D4B77" id="AutoShape 73" o:spid="_x0000_s1026" type="#_x0000_t32" style="position:absolute;margin-left:66.15pt;margin-top:10.05pt;width:468.2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we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"/>
            </w:pict>
          </mc:Fallback>
        </mc:AlternateContent>
      </w:r>
      <w:r w:rsidR="00EA7E4D">
        <w:rPr>
          <w:rFonts w:ascii="Trebuchet MS" w:hAnsi="Trebuchet MS"/>
        </w:rPr>
        <w:t>First names</w:t>
      </w:r>
      <w:r w:rsidR="00AD4AE2">
        <w:rPr>
          <w:rFonts w:ascii="Trebuchet MS" w:hAnsi="Trebuchet MS"/>
        </w:rPr>
        <w:t xml:space="preserve">: </w:t>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p>
    <w:p w14:paraId="3431B43E" w14:textId="21D614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0832" behindDoc="0" locked="0" layoutInCell="1" allowOverlap="1" wp14:anchorId="71448FA7" wp14:editId="2B316AAC">
                <wp:simplePos x="0" y="0"/>
                <wp:positionH relativeFrom="column">
                  <wp:posOffset>690880</wp:posOffset>
                </wp:positionH>
                <wp:positionV relativeFrom="paragraph">
                  <wp:posOffset>128904</wp:posOffset>
                </wp:positionV>
                <wp:extent cx="6095365" cy="0"/>
                <wp:effectExtent l="0" t="0" r="26035" b="2540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36B0D" id="AutoShape 46" o:spid="_x0000_s1026" type="#_x0000_t32" style="position:absolute;margin-left:54.4pt;margin-top:10.15pt;width:479.95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VEIAIAAD0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"/>
            </w:pict>
          </mc:Fallback>
        </mc:AlternateContent>
      </w:r>
      <w:r w:rsidR="00EA7E4D">
        <w:rPr>
          <w:rFonts w:ascii="Trebuchet MS" w:hAnsi="Trebuchet MS"/>
        </w:rPr>
        <w:t xml:space="preserve">Surname: </w:t>
      </w:r>
    </w:p>
    <w:p w14:paraId="71DC801E" w14:textId="09192A4C"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2880" behindDoc="0" locked="0" layoutInCell="1" allowOverlap="1" wp14:anchorId="6E47EAF5" wp14:editId="314D99FC">
                <wp:simplePos x="0" y="0"/>
                <wp:positionH relativeFrom="column">
                  <wp:posOffset>690880</wp:posOffset>
                </wp:positionH>
                <wp:positionV relativeFrom="paragraph">
                  <wp:posOffset>140969</wp:posOffset>
                </wp:positionV>
                <wp:extent cx="6069330" cy="0"/>
                <wp:effectExtent l="0" t="0" r="26670" b="25400"/>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7ACB1" id="AutoShape 74" o:spid="_x0000_s1026" type="#_x0000_t32" style="position:absolute;margin-left:54.4pt;margin-top:11.1pt;width:477.9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dF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vMBI&#10;kR529Lz3OpZGj3kY0GBcAXGV2trQIj2qV/Oi6XeHlK46oloeo99OBpKzkJG8SwkXZ6DMbvisGcQQ&#10;KBCndWxsHyBhDugYl3K6LYUfPaLwcZbOFpMJ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"/>
            </w:pict>
          </mc:Fallback>
        </mc:AlternateContent>
      </w:r>
      <w:r w:rsidR="00EA7E4D">
        <w:rPr>
          <w:rFonts w:ascii="Trebuchet MS" w:hAnsi="Trebuchet MS"/>
        </w:rPr>
        <w:t xml:space="preserve">Known as: </w:t>
      </w:r>
    </w:p>
    <w:p w14:paraId="332BF7AF" w14:textId="77777777" w:rsidR="00AD4AE2" w:rsidRDefault="00AD4AE2" w:rsidP="00563F0B">
      <w:pPr>
        <w:spacing w:line="360" w:lineRule="auto"/>
        <w:contextualSpacing/>
        <w:rPr>
          <w:rFonts w:ascii="Trebuchet MS" w:hAnsi="Trebuchet MS"/>
        </w:rPr>
      </w:pPr>
    </w:p>
    <w:p w14:paraId="38C9C6EC" w14:textId="018AF2B4" w:rsidR="00EA7E4D" w:rsidRDefault="00DC5A80" w:rsidP="00563F0B">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5712" behindDoc="0" locked="0" layoutInCell="1" allowOverlap="1" wp14:anchorId="580DAB6B" wp14:editId="29140EDD">
                <wp:simplePos x="0" y="0"/>
                <wp:positionH relativeFrom="column">
                  <wp:posOffset>604520</wp:posOffset>
                </wp:positionH>
                <wp:positionV relativeFrom="paragraph">
                  <wp:posOffset>128904</wp:posOffset>
                </wp:positionV>
                <wp:extent cx="6180455" cy="0"/>
                <wp:effectExtent l="0" t="0" r="17145" b="2540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95B58" id="AutoShape 13" o:spid="_x0000_s1026" type="#_x0000_t32" style="position:absolute;margin-left:47.6pt;margin-top:10.15pt;width:486.65pt;height:0;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J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ClF&#10;etjR097rWBplD2FAg3EFxFVqa0OL9KhezbOm3x1SuuqIanmMfjsZSM5CRvIuJVycgTK74YtmEEOg&#10;QJzWsbF9gIQ5oGNcyum2FH70iMLHWTZP8+kUI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"/>
            </w:pict>
          </mc:Fallback>
        </mc:AlternateContent>
      </w:r>
      <w:r w:rsidR="00EA7E4D">
        <w:rPr>
          <w:rFonts w:ascii="Trebuchet MS" w:hAnsi="Trebuchet MS"/>
        </w:rPr>
        <w:t xml:space="preserve">Address: </w:t>
      </w:r>
    </w:p>
    <w:p w14:paraId="2FE1171D" w14:textId="0C2365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6736" behindDoc="0" locked="0" layoutInCell="1" allowOverlap="1" wp14:anchorId="1F760FCD" wp14:editId="6976C2FD">
                <wp:simplePos x="0" y="0"/>
                <wp:positionH relativeFrom="column">
                  <wp:posOffset>615950</wp:posOffset>
                </wp:positionH>
                <wp:positionV relativeFrom="paragraph">
                  <wp:posOffset>119379</wp:posOffset>
                </wp:positionV>
                <wp:extent cx="6180455" cy="0"/>
                <wp:effectExtent l="0" t="0" r="17145" b="2540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D90D7" id="AutoShape 15" o:spid="_x0000_s1026" type="#_x0000_t32" style="position:absolute;margin-left:48.5pt;margin-top:9.4pt;width:486.65pt;height:0;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EO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PWAk&#10;SQ87ejo4FUqjJPMDGrTNIa6UO+NbpCf5qp8V/W6RVGVLZMND9NtZQ3LiM6J3Kf5iNZTZD18UgxgC&#10;BcK0TrXpPSTMAZ3CUs63pfCTQxQ+zpNFnGY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"/>
            </w:pict>
          </mc:Fallback>
        </mc:AlternateContent>
      </w:r>
      <w:r w:rsidR="00EA7E4D">
        <w:rPr>
          <w:rFonts w:ascii="Trebuchet MS" w:hAnsi="Trebuchet MS"/>
        </w:rPr>
        <w:t>Postcode:</w:t>
      </w:r>
      <w:r w:rsidR="00563F0B">
        <w:rPr>
          <w:rFonts w:ascii="Trebuchet MS" w:hAnsi="Trebuchet MS"/>
        </w:rPr>
        <w:t xml:space="preserve"> </w:t>
      </w:r>
    </w:p>
    <w:p w14:paraId="69408308" w14:textId="77777777" w:rsidR="00AD4AE2" w:rsidRDefault="00AD4AE2" w:rsidP="005522FE">
      <w:pPr>
        <w:spacing w:line="360" w:lineRule="auto"/>
        <w:contextualSpacing/>
        <w:rPr>
          <w:rFonts w:ascii="Trebuchet MS" w:hAnsi="Trebuchet MS"/>
        </w:rPr>
      </w:pPr>
    </w:p>
    <w:p w14:paraId="6AEFBF64" w14:textId="07F91A89"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50048" behindDoc="0" locked="0" layoutInCell="1" allowOverlap="1" wp14:anchorId="0F48DC7B" wp14:editId="7FF8D465">
                <wp:simplePos x="0" y="0"/>
                <wp:positionH relativeFrom="column">
                  <wp:posOffset>3962400</wp:posOffset>
                </wp:positionH>
                <wp:positionV relativeFrom="paragraph">
                  <wp:posOffset>115569</wp:posOffset>
                </wp:positionV>
                <wp:extent cx="2827655" cy="0"/>
                <wp:effectExtent l="0" t="0" r="17145" b="25400"/>
                <wp:wrapNone/>
                <wp:docPr id="3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94A03" id="AutoShape 16" o:spid="_x0000_s1026" type="#_x0000_t32" style="position:absolute;margin-left:312pt;margin-top:9.1pt;width:222.6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Hs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MKq&#10;JOlhSc8Hp0JtlMz9hAZtcwgs5c74HulJvuoXRb9bJFXZEtnwEP121pCc+IzoXYq/WA119sNnxSCG&#10;QIEwrlNteg8Jg0CnsJXzbSv85BCFj+kifZzPZhj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"/>
            </w:pict>
          </mc:Fallback>
        </mc:AlternateContent>
      </w:r>
      <w:r>
        <w:rPr>
          <w:noProof/>
          <w:lang w:eastAsia="en-GB"/>
        </w:rPr>
        <mc:AlternateContent>
          <mc:Choice Requires="wps">
            <w:drawing>
              <wp:anchor distT="4294967295" distB="4294967295" distL="114300" distR="114300" simplePos="0" relativeHeight="251637760" behindDoc="0" locked="0" layoutInCell="1" allowOverlap="1" wp14:anchorId="793F0637" wp14:editId="778656FF">
                <wp:simplePos x="0" y="0"/>
                <wp:positionH relativeFrom="column">
                  <wp:posOffset>531495</wp:posOffset>
                </wp:positionH>
                <wp:positionV relativeFrom="paragraph">
                  <wp:posOffset>111759</wp:posOffset>
                </wp:positionV>
                <wp:extent cx="2827655" cy="0"/>
                <wp:effectExtent l="0" t="0" r="17145" b="2540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BE7DE" id="AutoShape 16" o:spid="_x0000_s1026" type="#_x0000_t32" style="position:absolute;margin-left:41.85pt;margin-top:8.8pt;width:222.65pt;height:0;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xEIQ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"/>
            </w:pict>
          </mc:Fallback>
        </mc:AlternateContent>
      </w:r>
      <w:r w:rsidR="00EA7E4D">
        <w:rPr>
          <w:rFonts w:ascii="Trebuchet MS" w:hAnsi="Trebuchet MS"/>
        </w:rPr>
        <w:t>Tel. no:</w:t>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563F0B">
        <w:rPr>
          <w:rFonts w:ascii="Trebuchet MS" w:hAnsi="Trebuchet MS"/>
        </w:rPr>
        <w:t xml:space="preserve">      </w:t>
      </w:r>
      <w:r w:rsidR="00EA7E4D">
        <w:rPr>
          <w:rFonts w:ascii="Trebuchet MS" w:hAnsi="Trebuchet MS"/>
        </w:rPr>
        <w:t>Mobile:</w:t>
      </w:r>
    </w:p>
    <w:p w14:paraId="0A8E5857" w14:textId="56B2C1B1"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8784" behindDoc="0" locked="0" layoutInCell="1" allowOverlap="1" wp14:anchorId="01DE5A47" wp14:editId="7D3433C3">
                <wp:simplePos x="0" y="0"/>
                <wp:positionH relativeFrom="column">
                  <wp:posOffset>466725</wp:posOffset>
                </wp:positionH>
                <wp:positionV relativeFrom="paragraph">
                  <wp:posOffset>116204</wp:posOffset>
                </wp:positionV>
                <wp:extent cx="6333490" cy="0"/>
                <wp:effectExtent l="0" t="0" r="16510" b="254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85B89" id="AutoShape 19" o:spid="_x0000_s1026" type="#_x0000_t32" style="position:absolute;margin-left:36.75pt;margin-top:9.15pt;width:498.7pt;height:0;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YR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Ck&#10;SA87etp7HUujbBEGNBhXQFyltja0SI/q1Txr+t0hpauOqJbH6LeTgeQsZCTvUsLFGSizG75oBjEE&#10;CsRpHRvbB0iYAzrGpZxuS+FHjyh8nE0mk3wB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"/>
            </w:pict>
          </mc:Fallback>
        </mc:AlternateContent>
      </w:r>
      <w:r w:rsidR="00EA7E4D">
        <w:rPr>
          <w:rFonts w:ascii="Trebuchet MS" w:hAnsi="Trebuchet MS"/>
        </w:rPr>
        <w:t>Email:</w:t>
      </w:r>
    </w:p>
    <w:p w14:paraId="11DFC292" w14:textId="77777777" w:rsidR="007419B6" w:rsidRPr="00EA7E4D" w:rsidRDefault="007419B6" w:rsidP="00EA7E4D">
      <w:pPr>
        <w:spacing w:line="360" w:lineRule="auto"/>
        <w:contextualSpacing/>
        <w:rPr>
          <w:rFonts w:ascii="Trebuchet MS" w:hAnsi="Trebuchet MS"/>
        </w:rPr>
        <w:sectPr w:rsidR="007419B6" w:rsidRPr="00EA7E4D" w:rsidSect="00E4519C">
          <w:footerReference w:type="default" r:id="rId9"/>
          <w:footerReference w:type="first" r:id="rId10"/>
          <w:pgSz w:w="11906" w:h="16838"/>
          <w:pgMar w:top="720" w:right="720" w:bottom="720" w:left="720" w:header="709" w:footer="709" w:gutter="0"/>
          <w:cols w:space="708"/>
          <w:titlePg/>
          <w:docGrid w:linePitch="360"/>
        </w:sectPr>
      </w:pPr>
    </w:p>
    <w:p w14:paraId="50382105" w14:textId="2573912F" w:rsidR="00661D5F" w:rsidRPr="00D32B8B" w:rsidRDefault="00D6288A" w:rsidP="00E145EB">
      <w:pPr>
        <w:spacing w:line="360" w:lineRule="auto"/>
        <w:rPr>
          <w:rFonts w:ascii="Trebuchet MS" w:hAnsi="Trebuchet MS"/>
        </w:rPr>
      </w:pPr>
      <w:r w:rsidRPr="00D32B8B">
        <w:rPr>
          <w:rFonts w:ascii="Trebuchet MS" w:hAnsi="Trebuchet MS"/>
        </w:rPr>
        <w:t xml:space="preserve">Do you have the right to work in the UK? YES </w:t>
      </w:r>
      <w:r w:rsidRPr="00D32B8B">
        <w:rPr>
          <w:rFonts w:ascii="Trebuchet MS" w:hAnsi="Trebuchet MS"/>
          <w:sz w:val="32"/>
          <w:szCs w:val="32"/>
        </w:rPr>
        <w:t>□</w:t>
      </w:r>
      <w:r w:rsidRPr="00D32B8B">
        <w:rPr>
          <w:rFonts w:ascii="Trebuchet MS" w:hAnsi="Trebuchet MS"/>
        </w:rPr>
        <w:t xml:space="preserve"> NO </w:t>
      </w:r>
      <w:r w:rsidRPr="00D32B8B">
        <w:rPr>
          <w:rFonts w:ascii="Trebuchet MS" w:hAnsi="Trebuchet MS"/>
          <w:sz w:val="32"/>
          <w:szCs w:val="32"/>
        </w:rPr>
        <w:t>□</w:t>
      </w:r>
      <w:r w:rsidRPr="00D32B8B">
        <w:rPr>
          <w:rFonts w:ascii="Trebuchet MS" w:hAnsi="Trebuchet MS"/>
        </w:rPr>
        <w:t xml:space="preserve"> If no, please give details:</w:t>
      </w:r>
    </w:p>
    <w:tbl>
      <w:tblPr>
        <w:tblStyle w:val="TableGrid"/>
        <w:tblW w:w="0" w:type="auto"/>
        <w:tblLook w:val="04A0" w:firstRow="1" w:lastRow="0" w:firstColumn="1" w:lastColumn="0" w:noHBand="0" w:noVBand="1"/>
      </w:tblPr>
      <w:tblGrid>
        <w:gridCol w:w="10456"/>
      </w:tblGrid>
      <w:tr w:rsidR="00D32B8B" w14:paraId="07E0E694" w14:textId="77777777" w:rsidTr="00D32B8B">
        <w:tc>
          <w:tcPr>
            <w:tcW w:w="10456" w:type="dxa"/>
          </w:tcPr>
          <w:p w14:paraId="59FA7576" w14:textId="77777777" w:rsidR="00D32B8B" w:rsidRDefault="00D32B8B" w:rsidP="00E145EB">
            <w:pPr>
              <w:spacing w:line="360" w:lineRule="auto"/>
              <w:rPr>
                <w:rFonts w:ascii="Trebuchet MS" w:hAnsi="Trebuchet MS"/>
                <w:b/>
                <w:u w:val="single"/>
              </w:rPr>
            </w:pPr>
          </w:p>
          <w:p w14:paraId="78790475" w14:textId="77777777" w:rsidR="00D32B8B" w:rsidRDefault="00D32B8B" w:rsidP="00E145EB">
            <w:pPr>
              <w:spacing w:line="360" w:lineRule="auto"/>
              <w:rPr>
                <w:rFonts w:ascii="Trebuchet MS" w:hAnsi="Trebuchet MS"/>
                <w:b/>
                <w:u w:val="single"/>
              </w:rPr>
            </w:pPr>
          </w:p>
          <w:p w14:paraId="09D3A2BD" w14:textId="77777777" w:rsidR="00D32B8B" w:rsidRDefault="00D32B8B" w:rsidP="00E145EB">
            <w:pPr>
              <w:spacing w:line="360" w:lineRule="auto"/>
              <w:rPr>
                <w:rFonts w:ascii="Trebuchet MS" w:hAnsi="Trebuchet MS"/>
                <w:b/>
                <w:u w:val="single"/>
              </w:rPr>
            </w:pPr>
          </w:p>
          <w:p w14:paraId="7507FDE9" w14:textId="77777777" w:rsidR="0092572D" w:rsidRDefault="0092572D" w:rsidP="00E145EB">
            <w:pPr>
              <w:spacing w:line="360" w:lineRule="auto"/>
              <w:rPr>
                <w:rFonts w:ascii="Trebuchet MS" w:hAnsi="Trebuchet MS"/>
                <w:b/>
                <w:u w:val="single"/>
              </w:rPr>
            </w:pPr>
          </w:p>
          <w:p w14:paraId="4EA4CC0E" w14:textId="77777777" w:rsidR="0092572D" w:rsidRDefault="0092572D" w:rsidP="00E145EB">
            <w:pPr>
              <w:spacing w:line="360" w:lineRule="auto"/>
              <w:rPr>
                <w:rFonts w:ascii="Trebuchet MS" w:hAnsi="Trebuchet MS"/>
                <w:b/>
                <w:u w:val="single"/>
              </w:rPr>
            </w:pPr>
          </w:p>
          <w:p w14:paraId="23350B08" w14:textId="77777777" w:rsidR="0092572D" w:rsidRDefault="0092572D" w:rsidP="00E145EB">
            <w:pPr>
              <w:spacing w:line="360" w:lineRule="auto"/>
              <w:rPr>
                <w:rFonts w:ascii="Trebuchet MS" w:hAnsi="Trebuchet MS"/>
                <w:b/>
                <w:u w:val="single"/>
              </w:rPr>
            </w:pPr>
          </w:p>
          <w:p w14:paraId="44F4F27F" w14:textId="77777777" w:rsidR="0092572D" w:rsidRDefault="0092572D" w:rsidP="00E145EB">
            <w:pPr>
              <w:spacing w:line="360" w:lineRule="auto"/>
              <w:rPr>
                <w:rFonts w:ascii="Trebuchet MS" w:hAnsi="Trebuchet MS"/>
                <w:b/>
                <w:u w:val="single"/>
              </w:rPr>
            </w:pPr>
          </w:p>
          <w:p w14:paraId="1716E71B" w14:textId="77777777" w:rsidR="00092F79" w:rsidRDefault="00092F79" w:rsidP="00E145EB">
            <w:pPr>
              <w:spacing w:line="360" w:lineRule="auto"/>
              <w:rPr>
                <w:rFonts w:ascii="Trebuchet MS" w:hAnsi="Trebuchet MS"/>
                <w:b/>
                <w:u w:val="single"/>
              </w:rPr>
            </w:pPr>
          </w:p>
          <w:p w14:paraId="3A9F2F28" w14:textId="77777777" w:rsidR="00092F79" w:rsidRDefault="00092F79" w:rsidP="00E145EB">
            <w:pPr>
              <w:spacing w:line="360" w:lineRule="auto"/>
              <w:rPr>
                <w:rFonts w:ascii="Trebuchet MS" w:hAnsi="Trebuchet MS"/>
                <w:b/>
                <w:u w:val="single"/>
              </w:rPr>
            </w:pPr>
          </w:p>
        </w:tc>
      </w:tr>
    </w:tbl>
    <w:p w14:paraId="1457AFAF" w14:textId="77777777" w:rsidR="00AA1F51" w:rsidRDefault="00AA1F51" w:rsidP="00E145EB">
      <w:pPr>
        <w:spacing w:line="360" w:lineRule="auto"/>
        <w:rPr>
          <w:rFonts w:ascii="Trebuchet MS" w:hAnsi="Trebuchet MS"/>
          <w:b/>
          <w:u w:val="single"/>
        </w:rPr>
      </w:pPr>
    </w:p>
    <w:p w14:paraId="73E0C168" w14:textId="77777777" w:rsidR="00D32B8B" w:rsidRDefault="00D32B8B" w:rsidP="00E145EB">
      <w:pPr>
        <w:spacing w:line="360" w:lineRule="auto"/>
        <w:rPr>
          <w:rFonts w:ascii="Trebuchet MS" w:hAnsi="Trebuchet MS"/>
          <w:b/>
          <w:u w:val="single"/>
        </w:rPr>
        <w:sectPr w:rsidR="00D32B8B" w:rsidSect="002A11E5">
          <w:type w:val="continuous"/>
          <w:pgSz w:w="11906" w:h="16838"/>
          <w:pgMar w:top="720" w:right="720" w:bottom="568" w:left="720" w:header="709" w:footer="463" w:gutter="0"/>
          <w:cols w:space="708"/>
          <w:titlePg/>
          <w:docGrid w:linePitch="360"/>
        </w:sectPr>
      </w:pPr>
    </w:p>
    <w:p w14:paraId="02FB9183" w14:textId="67138BA2" w:rsidR="00E145EB" w:rsidRPr="00413799" w:rsidRDefault="00AA1F51" w:rsidP="00E145EB">
      <w:pPr>
        <w:spacing w:line="360" w:lineRule="auto"/>
        <w:rPr>
          <w:rFonts w:ascii="Trebuchet MS" w:hAnsi="Trebuchet MS"/>
          <w:b/>
          <w:u w:val="single"/>
        </w:rPr>
      </w:pPr>
      <w:r>
        <w:rPr>
          <w:rFonts w:ascii="Trebuchet MS" w:hAnsi="Trebuchet MS"/>
          <w:b/>
          <w:u w:val="single"/>
        </w:rPr>
        <w:lastRenderedPageBreak/>
        <w:t>E</w:t>
      </w:r>
      <w:r w:rsidR="00413799" w:rsidRPr="00413799">
        <w:rPr>
          <w:rFonts w:ascii="Trebuchet MS" w:hAnsi="Trebuchet MS"/>
          <w:b/>
          <w:u w:val="single"/>
        </w:rPr>
        <w:t xml:space="preserve">mployment </w:t>
      </w:r>
      <w:r w:rsidR="00E145EB" w:rsidRPr="00413799">
        <w:rPr>
          <w:rFonts w:ascii="Trebuchet MS" w:hAnsi="Trebuchet MS"/>
          <w:b/>
          <w:u w:val="single"/>
        </w:rPr>
        <w:t>details</w:t>
      </w:r>
    </w:p>
    <w:p w14:paraId="039F109D" w14:textId="1A711095" w:rsidR="00E145EB" w:rsidRDefault="00DC5A80" w:rsidP="00E145EB">
      <w:pPr>
        <w:spacing w:line="360" w:lineRule="auto"/>
        <w:rPr>
          <w:rFonts w:ascii="Trebuchet MS" w:hAnsi="Trebuchet MS"/>
          <w:b/>
        </w:rPr>
      </w:pPr>
      <w:r>
        <w:rPr>
          <w:noProof/>
          <w:lang w:eastAsia="en-GB"/>
        </w:rPr>
        <mc:AlternateContent>
          <mc:Choice Requires="wps">
            <w:drawing>
              <wp:anchor distT="4294967295" distB="4294967295" distL="114300" distR="114300" simplePos="0" relativeHeight="251643904" behindDoc="0" locked="0" layoutInCell="1" allowOverlap="1" wp14:anchorId="4A3A17A8" wp14:editId="2853304F">
                <wp:simplePos x="0" y="0"/>
                <wp:positionH relativeFrom="column">
                  <wp:posOffset>1158875</wp:posOffset>
                </wp:positionH>
                <wp:positionV relativeFrom="paragraph">
                  <wp:posOffset>121284</wp:posOffset>
                </wp:positionV>
                <wp:extent cx="5634990" cy="0"/>
                <wp:effectExtent l="0" t="0" r="29210" b="25400"/>
                <wp:wrapNone/>
                <wp:docPr id="29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36686" id="AutoShape 28" o:spid="_x0000_s1026" type="#_x0000_t32" style="position:absolute;margin-left:91.25pt;margin-top:9.55pt;width:443.7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51IQIAAD4EAAAOAAAAZHJzL2Uyb0RvYy54bWysU9uO2jAQfa/Uf7D8Drlso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"/>
            </w:pict>
          </mc:Fallback>
        </mc:AlternateContent>
      </w:r>
      <w:r w:rsidR="00E145EB" w:rsidRPr="00AD4AE2">
        <w:rPr>
          <w:rFonts w:ascii="Trebuchet MS" w:hAnsi="Trebuchet MS"/>
        </w:rPr>
        <w:t>Current employer:</w:t>
      </w:r>
      <w:r w:rsidR="00E145EB">
        <w:rPr>
          <w:rFonts w:ascii="Trebuchet MS" w:hAnsi="Trebuchet MS"/>
          <w:b/>
        </w:rPr>
        <w:t xml:space="preserve"> </w:t>
      </w:r>
    </w:p>
    <w:p w14:paraId="084CFA19" w14:textId="6CC76B7C" w:rsidR="00E145EB" w:rsidRPr="00426093" w:rsidRDefault="00DC5A80" w:rsidP="00E145EB">
      <w:pPr>
        <w:spacing w:line="360" w:lineRule="auto"/>
        <w:rPr>
          <w:rFonts w:ascii="Trebuchet MS" w:hAnsi="Trebuchet MS"/>
        </w:rPr>
      </w:pPr>
      <w:r>
        <w:rPr>
          <w:noProof/>
          <w:lang w:eastAsia="en-GB"/>
        </w:rPr>
        <mc:AlternateContent>
          <mc:Choice Requires="wps">
            <w:drawing>
              <wp:anchor distT="4294967295" distB="4294967295" distL="114300" distR="114300" simplePos="0" relativeHeight="251644928" behindDoc="0" locked="0" layoutInCell="1" allowOverlap="1" wp14:anchorId="31AA54E9" wp14:editId="51F98746">
                <wp:simplePos x="0" y="0"/>
                <wp:positionH relativeFrom="column">
                  <wp:posOffset>1552575</wp:posOffset>
                </wp:positionH>
                <wp:positionV relativeFrom="paragraph">
                  <wp:posOffset>106044</wp:posOffset>
                </wp:positionV>
                <wp:extent cx="5248910" cy="0"/>
                <wp:effectExtent l="0" t="0" r="34290" b="25400"/>
                <wp:wrapNone/>
                <wp:docPr id="29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15DEB" id="AutoShape 28" o:spid="_x0000_s1026" type="#_x0000_t32" style="position:absolute;margin-left:122.25pt;margin-top:8.35pt;width:413.3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"/>
            </w:pict>
          </mc:Fallback>
        </mc:AlternateContent>
      </w:r>
      <w:r w:rsidR="00E145EB" w:rsidRPr="00426093">
        <w:rPr>
          <w:rFonts w:ascii="Trebuchet MS" w:hAnsi="Trebuchet MS"/>
        </w:rPr>
        <w:t xml:space="preserve">Position </w:t>
      </w:r>
      <w:r w:rsidR="00920275" w:rsidRPr="00426093">
        <w:rPr>
          <w:rFonts w:ascii="Trebuchet MS" w:hAnsi="Trebuchet MS"/>
        </w:rPr>
        <w:t>in organisation:</w:t>
      </w:r>
    </w:p>
    <w:p w14:paraId="0C23359B" w14:textId="77777777" w:rsidR="00AD4AE2" w:rsidRDefault="00AD4AE2" w:rsidP="00E145EB">
      <w:pPr>
        <w:spacing w:line="360" w:lineRule="auto"/>
        <w:rPr>
          <w:rFonts w:ascii="Trebuchet MS" w:hAnsi="Trebuchet MS"/>
        </w:rPr>
      </w:pPr>
    </w:p>
    <w:p w14:paraId="3DCC2170" w14:textId="77777777" w:rsidR="00920275" w:rsidRPr="00AD4AE2" w:rsidRDefault="00413799" w:rsidP="00E145EB">
      <w:pPr>
        <w:spacing w:line="360" w:lineRule="auto"/>
        <w:rPr>
          <w:rFonts w:ascii="Trebuchet MS" w:hAnsi="Trebuchet MS"/>
          <w:b/>
        </w:rPr>
      </w:pPr>
      <w:r w:rsidRPr="00AD4AE2">
        <w:rPr>
          <w:rFonts w:ascii="Trebuchet MS" w:hAnsi="Trebuchet MS"/>
          <w:b/>
        </w:rPr>
        <w:t>Please give a b</w:t>
      </w:r>
      <w:r w:rsidR="00920275" w:rsidRPr="00AD4AE2">
        <w:rPr>
          <w:rFonts w:ascii="Trebuchet MS" w:hAnsi="Trebuchet MS"/>
          <w:b/>
        </w:rPr>
        <w:t>rief outline of the responsibilities associated with your role:</w:t>
      </w:r>
    </w:p>
    <w:p w14:paraId="5B2BA1BA" w14:textId="0EDB55FB" w:rsidR="00E145EB" w:rsidRPr="00E145EB" w:rsidRDefault="00DC5A80" w:rsidP="00E145EB">
      <w:pPr>
        <w:spacing w:line="360" w:lineRule="auto"/>
        <w:rPr>
          <w:rFonts w:ascii="Trebuchet MS" w:hAnsi="Trebuchet MS"/>
          <w:b/>
        </w:rPr>
      </w:pPr>
      <w:r>
        <w:rPr>
          <w:noProof/>
          <w:lang w:eastAsia="en-GB"/>
        </w:rPr>
        <mc:AlternateContent>
          <mc:Choice Requires="wps">
            <w:drawing>
              <wp:anchor distT="0" distB="0" distL="114300" distR="114300" simplePos="0" relativeHeight="251646976" behindDoc="0" locked="0" layoutInCell="1" allowOverlap="1" wp14:anchorId="6E88470F" wp14:editId="57F9E961">
                <wp:simplePos x="0" y="0"/>
                <wp:positionH relativeFrom="column">
                  <wp:posOffset>-28575</wp:posOffset>
                </wp:positionH>
                <wp:positionV relativeFrom="paragraph">
                  <wp:posOffset>78740</wp:posOffset>
                </wp:positionV>
                <wp:extent cx="6792595" cy="2876550"/>
                <wp:effectExtent l="0" t="0" r="27305" b="19050"/>
                <wp:wrapNone/>
                <wp:docPr id="3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3094A" id="Rectangle 5" o:spid="_x0000_s1026" style="position:absolute;margin-left:-2.25pt;margin-top:6.2pt;width:534.85pt;height:2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"/>
            </w:pict>
          </mc:Fallback>
        </mc:AlternateContent>
      </w:r>
    </w:p>
    <w:p w14:paraId="33E83FED" w14:textId="77777777" w:rsidR="00E145EB" w:rsidRDefault="00E145EB" w:rsidP="00E145EB">
      <w:pPr>
        <w:spacing w:line="360" w:lineRule="auto"/>
        <w:rPr>
          <w:rFonts w:ascii="Trebuchet MS" w:hAnsi="Trebuchet MS"/>
        </w:rPr>
      </w:pPr>
    </w:p>
    <w:p w14:paraId="0264A155" w14:textId="5BBF8D4F" w:rsidR="00413799" w:rsidRDefault="00DC5A80" w:rsidP="00E145EB">
      <w:pPr>
        <w:spacing w:line="360" w:lineRule="auto"/>
        <w:rPr>
          <w:rFonts w:ascii="Trebuchet MS" w:hAnsi="Trebuchet MS"/>
          <w:noProof/>
          <w:lang w:eastAsia="en-GB"/>
        </w:rPr>
      </w:pPr>
      <w:r>
        <w:rPr>
          <w:noProof/>
          <w:lang w:eastAsia="en-GB"/>
        </w:rPr>
        <mc:AlternateContent>
          <mc:Choice Requires="wps">
            <w:drawing>
              <wp:anchor distT="4294967295" distB="4294967295" distL="114300" distR="114300" simplePos="0" relativeHeight="251645952" behindDoc="0" locked="0" layoutInCell="1" allowOverlap="1" wp14:anchorId="7D1AF12C" wp14:editId="749A3A68">
                <wp:simplePos x="0" y="0"/>
                <wp:positionH relativeFrom="column">
                  <wp:posOffset>1669415</wp:posOffset>
                </wp:positionH>
                <wp:positionV relativeFrom="paragraph">
                  <wp:posOffset>116839</wp:posOffset>
                </wp:positionV>
                <wp:extent cx="5124450" cy="0"/>
                <wp:effectExtent l="0" t="0" r="31750" b="25400"/>
                <wp:wrapNone/>
                <wp:docPr id="2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50467" id="AutoShape 28" o:spid="_x0000_s1026" type="#_x0000_t32" style="position:absolute;margin-left:131.45pt;margin-top:9.2pt;width:403.5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6y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w8Y&#10;SdLDkp4OToXaKF34CQ3a5hBYyp3xPdKTfNXPin63SKqyJbLhIfrtrCE58RnRuxR/sRrq7IcvikEM&#10;gQJhXKfa9B4SBoFOYSvn21b4ySEKH2dJmmUz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"/>
            </w:pict>
          </mc:Fallback>
        </mc:AlternateContent>
      </w:r>
      <w:r w:rsidR="00413799" w:rsidRPr="00426093">
        <w:rPr>
          <w:rFonts w:ascii="Trebuchet MS" w:hAnsi="Trebuchet MS"/>
        </w:rPr>
        <w:t>Length of notice required:</w:t>
      </w:r>
      <w:r w:rsidR="00413799" w:rsidRPr="00426093">
        <w:rPr>
          <w:rFonts w:ascii="Trebuchet MS" w:hAnsi="Trebuchet MS"/>
          <w:noProof/>
          <w:lang w:eastAsia="en-GB"/>
        </w:rPr>
        <w:t xml:space="preserve"> </w:t>
      </w:r>
    </w:p>
    <w:p w14:paraId="698DFC1D" w14:textId="77777777" w:rsidR="004E1FB1" w:rsidRDefault="004E1FB1" w:rsidP="00E145EB">
      <w:pPr>
        <w:spacing w:line="360" w:lineRule="auto"/>
        <w:rPr>
          <w:rFonts w:ascii="Trebuchet MS" w:hAnsi="Trebuchet MS"/>
        </w:rPr>
      </w:pPr>
    </w:p>
    <w:p w14:paraId="070DD442" w14:textId="77777777" w:rsidR="007306E1" w:rsidRPr="00AA1F51" w:rsidRDefault="00AA1F51" w:rsidP="00E145EB">
      <w:pPr>
        <w:spacing w:line="360" w:lineRule="auto"/>
        <w:rPr>
          <w:rFonts w:ascii="Trebuchet MS" w:hAnsi="Trebuchet MS"/>
          <w:i/>
          <w:sz w:val="18"/>
        </w:rPr>
      </w:pPr>
      <w:r>
        <w:rPr>
          <w:rFonts w:ascii="Trebuchet MS" w:hAnsi="Trebuchet MS"/>
          <w:b/>
        </w:rPr>
        <w:t>Explain your interest in the advertised position</w:t>
      </w:r>
      <w:r w:rsidR="007306E1" w:rsidRPr="00AD4AE2">
        <w:rPr>
          <w:rFonts w:ascii="Trebuchet MS" w:hAnsi="Trebuchet MS"/>
          <w:b/>
        </w:rPr>
        <w:t xml:space="preserve"> and give details of any relevant experience</w:t>
      </w:r>
      <w:r w:rsidR="003F77FA"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r>
        <w:rPr>
          <w:rFonts w:ascii="Trebuchet MS" w:hAnsi="Trebuchet MS"/>
          <w:i/>
          <w:sz w:val="18"/>
        </w:rPr>
        <w:t>continue on an extra sheet of paper if necessary.</w:t>
      </w:r>
    </w:p>
    <w:p w14:paraId="3894ABCA" w14:textId="23269927" w:rsidR="007306E1" w:rsidRDefault="007306E1" w:rsidP="00E145EB">
      <w:pPr>
        <w:spacing w:line="360" w:lineRule="auto"/>
        <w:rPr>
          <w:rFonts w:ascii="Trebuchet MS" w:hAnsi="Trebuchet MS"/>
        </w:rPr>
      </w:pPr>
    </w:p>
    <w:p w14:paraId="3A8F269F" w14:textId="77777777" w:rsidR="007306E1" w:rsidRDefault="007306E1" w:rsidP="00E145EB">
      <w:pPr>
        <w:spacing w:line="360" w:lineRule="auto"/>
        <w:rPr>
          <w:rFonts w:ascii="Trebuchet MS" w:hAnsi="Trebuchet MS"/>
        </w:rPr>
      </w:pPr>
    </w:p>
    <w:p w14:paraId="20C96B1E" w14:textId="77777777" w:rsidR="008D03D6" w:rsidRDefault="008D03D6">
      <w:pPr>
        <w:rPr>
          <w:rFonts w:ascii="Trebuchet MS" w:hAnsi="Trebuchet MS"/>
        </w:rPr>
      </w:pPr>
    </w:p>
    <w:p w14:paraId="6A1F3111" w14:textId="77777777" w:rsidR="000A0304" w:rsidRPr="000A0304" w:rsidRDefault="000A0304">
      <w:pPr>
        <w:rPr>
          <w:rFonts w:ascii="Trebuchet MS" w:hAnsi="Trebuchet MS"/>
          <w:sz w:val="16"/>
          <w:szCs w:val="16"/>
        </w:rPr>
      </w:pPr>
    </w:p>
    <w:p w14:paraId="49AA4AD7" w14:textId="77777777" w:rsidR="00CF41D6" w:rsidRPr="00B865D5" w:rsidRDefault="00CF41D6">
      <w:pPr>
        <w:rPr>
          <w:rFonts w:ascii="Trebuchet MS" w:hAnsi="Trebuchet MS"/>
        </w:rPr>
      </w:pPr>
    </w:p>
    <w:p w14:paraId="25060900" w14:textId="77777777" w:rsidR="00CF41D6" w:rsidRPr="00B865D5" w:rsidRDefault="00CF41D6">
      <w:pPr>
        <w:rPr>
          <w:rFonts w:ascii="Trebuchet MS" w:hAnsi="Trebuchet MS"/>
        </w:rPr>
      </w:pPr>
    </w:p>
    <w:p w14:paraId="7394183E" w14:textId="77777777" w:rsidR="00CF41D6" w:rsidRPr="00B865D5" w:rsidRDefault="00CF41D6">
      <w:pPr>
        <w:rPr>
          <w:rFonts w:ascii="Trebuchet MS" w:hAnsi="Trebuchet MS"/>
        </w:rPr>
      </w:pPr>
    </w:p>
    <w:p w14:paraId="1372FB29" w14:textId="77777777" w:rsidR="00CF41D6" w:rsidRPr="00B865D5" w:rsidRDefault="00CF41D6">
      <w:pPr>
        <w:rPr>
          <w:rFonts w:ascii="Trebuchet MS" w:hAnsi="Trebuchet MS"/>
        </w:rPr>
      </w:pPr>
    </w:p>
    <w:p w14:paraId="3D1A1874" w14:textId="77777777" w:rsidR="00CF41D6" w:rsidRPr="00B865D5" w:rsidRDefault="00CF41D6">
      <w:pPr>
        <w:rPr>
          <w:rFonts w:ascii="Trebuchet MS" w:hAnsi="Trebuchet MS"/>
        </w:rPr>
      </w:pPr>
    </w:p>
    <w:p w14:paraId="521B14B0" w14:textId="77777777" w:rsidR="00092F79" w:rsidRDefault="00092F79">
      <w:pPr>
        <w:rPr>
          <w:rFonts w:ascii="Trebuchet MS" w:hAnsi="Trebuchet MS"/>
        </w:rPr>
      </w:pPr>
    </w:p>
    <w:p w14:paraId="58327907" w14:textId="77777777" w:rsidR="00092F79" w:rsidRDefault="00092F79" w:rsidP="00092F79">
      <w:pPr>
        <w:tabs>
          <w:tab w:val="right" w:pos="10466"/>
        </w:tabs>
        <w:spacing w:line="360" w:lineRule="auto"/>
        <w:rPr>
          <w:rFonts w:ascii="Trebuchet MS" w:hAnsi="Trebuchet MS"/>
          <w:noProof/>
          <w:lang w:eastAsia="en-GB"/>
        </w:rPr>
      </w:pPr>
      <w:r>
        <w:rPr>
          <w:noProof/>
          <w:lang w:eastAsia="en-GB"/>
        </w:rPr>
        <mc:AlternateContent>
          <mc:Choice Requires="wps">
            <w:drawing>
              <wp:anchor distT="4294967295" distB="4294967295" distL="114300" distR="114300" simplePos="0" relativeHeight="251681792" behindDoc="0" locked="0" layoutInCell="1" allowOverlap="1" wp14:anchorId="2359EB58" wp14:editId="4BA654BA">
                <wp:simplePos x="0" y="0"/>
                <wp:positionH relativeFrom="column">
                  <wp:posOffset>1669415</wp:posOffset>
                </wp:positionH>
                <wp:positionV relativeFrom="paragraph">
                  <wp:posOffset>116839</wp:posOffset>
                </wp:positionV>
                <wp:extent cx="5124450" cy="0"/>
                <wp:effectExtent l="0" t="0" r="31750" b="2540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9FE90" id="AutoShape 28" o:spid="_x0000_s1026" type="#_x0000_t32" style="position:absolute;margin-left:131.45pt;margin-top:9.2pt;width:403.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Lc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"/>
            </w:pict>
          </mc:Fallback>
        </mc:AlternateContent>
      </w:r>
      <w:r w:rsidRPr="00426093">
        <w:rPr>
          <w:rFonts w:ascii="Trebuchet MS" w:hAnsi="Trebuchet MS"/>
        </w:rPr>
        <w:t>Length of notice required:</w:t>
      </w:r>
      <w:r w:rsidRPr="00426093">
        <w:rPr>
          <w:rFonts w:ascii="Trebuchet MS" w:hAnsi="Trebuchet MS"/>
          <w:noProof/>
          <w:lang w:eastAsia="en-GB"/>
        </w:rPr>
        <w:t xml:space="preserve"> </w:t>
      </w:r>
      <w:r>
        <w:rPr>
          <w:rFonts w:ascii="Trebuchet MS" w:hAnsi="Trebuchet MS"/>
          <w:noProof/>
          <w:lang w:eastAsia="en-GB"/>
        </w:rPr>
        <w:tab/>
      </w:r>
    </w:p>
    <w:p w14:paraId="73F5899D" w14:textId="77777777" w:rsidR="00092F79" w:rsidRDefault="00092F79">
      <w:pPr>
        <w:rPr>
          <w:rFonts w:ascii="Trebuchet MS" w:hAnsi="Trebuchet MS"/>
        </w:rPr>
      </w:pPr>
    </w:p>
    <w:p w14:paraId="6297CFB4" w14:textId="77777777" w:rsidR="00092F79" w:rsidRPr="00AA1F51" w:rsidRDefault="00092F79" w:rsidP="00092F79">
      <w:pPr>
        <w:spacing w:line="360" w:lineRule="auto"/>
        <w:rPr>
          <w:rFonts w:ascii="Trebuchet MS" w:hAnsi="Trebuchet MS"/>
          <w:i/>
          <w:sz w:val="18"/>
        </w:rPr>
      </w:pPr>
      <w:r>
        <w:rPr>
          <w:rFonts w:ascii="Trebuchet MS" w:hAnsi="Trebuchet MS"/>
          <w:b/>
        </w:rPr>
        <w:t>Explain your interest in the advertised position</w:t>
      </w:r>
      <w:r w:rsidRPr="00AD4AE2">
        <w:rPr>
          <w:rFonts w:ascii="Trebuchet MS" w:hAnsi="Trebuchet MS"/>
          <w:b/>
        </w:rPr>
        <w:t xml:space="preserve"> and give details of any relevant experience</w:t>
      </w:r>
      <w:r>
        <w:rPr>
          <w:rFonts w:ascii="Trebuchet MS" w:hAnsi="Trebuchet MS"/>
          <w:b/>
        </w:rPr>
        <w:t xml:space="preserve"> and achievements</w:t>
      </w:r>
      <w:r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r>
        <w:rPr>
          <w:rFonts w:ascii="Trebuchet MS" w:hAnsi="Trebuchet MS"/>
          <w:i/>
          <w:sz w:val="18"/>
        </w:rPr>
        <w:t>continue on an extra sheet of paper if necessary.</w:t>
      </w:r>
    </w:p>
    <w:p w14:paraId="2D28FBB3" w14:textId="6D2414FD" w:rsidR="00E30220" w:rsidRDefault="00E30220">
      <w:pPr>
        <w:rPr>
          <w:rFonts w:ascii="Trebuchet MS" w:hAnsi="Trebuchet MS"/>
        </w:rPr>
      </w:pPr>
    </w:p>
    <w:tbl>
      <w:tblPr>
        <w:tblStyle w:val="TableGrid"/>
        <w:tblW w:w="0" w:type="auto"/>
        <w:tblLook w:val="04A0" w:firstRow="1" w:lastRow="0" w:firstColumn="1" w:lastColumn="0" w:noHBand="0" w:noVBand="1"/>
      </w:tblPr>
      <w:tblGrid>
        <w:gridCol w:w="10456"/>
      </w:tblGrid>
      <w:tr w:rsidR="00092F79" w14:paraId="54453BFF" w14:textId="77777777" w:rsidTr="00092F79">
        <w:tc>
          <w:tcPr>
            <w:tcW w:w="10456" w:type="dxa"/>
          </w:tcPr>
          <w:p w14:paraId="6090F37A" w14:textId="77777777" w:rsidR="00092F79" w:rsidRDefault="00092F79">
            <w:pPr>
              <w:rPr>
                <w:rFonts w:ascii="Trebuchet MS" w:hAnsi="Trebuchet MS"/>
              </w:rPr>
            </w:pPr>
          </w:p>
          <w:p w14:paraId="33D97CA4" w14:textId="77777777" w:rsidR="00092F79" w:rsidRDefault="00092F79">
            <w:pPr>
              <w:rPr>
                <w:rFonts w:ascii="Trebuchet MS" w:hAnsi="Trebuchet MS"/>
              </w:rPr>
            </w:pPr>
          </w:p>
          <w:p w14:paraId="398F79F1" w14:textId="77777777" w:rsidR="00092F79" w:rsidRDefault="00092F79">
            <w:pPr>
              <w:rPr>
                <w:rFonts w:ascii="Trebuchet MS" w:hAnsi="Trebuchet MS"/>
              </w:rPr>
            </w:pPr>
          </w:p>
          <w:p w14:paraId="5045EEA3" w14:textId="77777777" w:rsidR="00092F79" w:rsidRDefault="00092F79">
            <w:pPr>
              <w:rPr>
                <w:rFonts w:ascii="Trebuchet MS" w:hAnsi="Trebuchet MS"/>
              </w:rPr>
            </w:pPr>
          </w:p>
          <w:p w14:paraId="25E0C61F" w14:textId="77777777" w:rsidR="00092F79" w:rsidRDefault="00092F79">
            <w:pPr>
              <w:rPr>
                <w:rFonts w:ascii="Trebuchet MS" w:hAnsi="Trebuchet MS"/>
              </w:rPr>
            </w:pPr>
          </w:p>
          <w:p w14:paraId="3B1D641C" w14:textId="77777777" w:rsidR="00092F79" w:rsidRDefault="00092F79">
            <w:pPr>
              <w:rPr>
                <w:rFonts w:ascii="Trebuchet MS" w:hAnsi="Trebuchet MS"/>
              </w:rPr>
            </w:pPr>
          </w:p>
          <w:p w14:paraId="71965FA2" w14:textId="77777777" w:rsidR="00092F79" w:rsidRDefault="00092F79">
            <w:pPr>
              <w:rPr>
                <w:rFonts w:ascii="Trebuchet MS" w:hAnsi="Trebuchet MS"/>
              </w:rPr>
            </w:pPr>
          </w:p>
          <w:p w14:paraId="30DFC569" w14:textId="77777777" w:rsidR="00092F79" w:rsidRDefault="00092F79">
            <w:pPr>
              <w:rPr>
                <w:rFonts w:ascii="Trebuchet MS" w:hAnsi="Trebuchet MS"/>
              </w:rPr>
            </w:pPr>
          </w:p>
          <w:p w14:paraId="13A514DB" w14:textId="77777777" w:rsidR="00092F79" w:rsidRDefault="00092F79">
            <w:pPr>
              <w:rPr>
                <w:rFonts w:ascii="Trebuchet MS" w:hAnsi="Trebuchet MS"/>
              </w:rPr>
            </w:pPr>
          </w:p>
          <w:p w14:paraId="3F1DC284" w14:textId="77777777" w:rsidR="00092F79" w:rsidRDefault="00092F79">
            <w:pPr>
              <w:rPr>
                <w:rFonts w:ascii="Trebuchet MS" w:hAnsi="Trebuchet MS"/>
              </w:rPr>
            </w:pPr>
          </w:p>
          <w:p w14:paraId="73BC1B31" w14:textId="77777777" w:rsidR="00092F79" w:rsidRDefault="00092F79">
            <w:pPr>
              <w:rPr>
                <w:rFonts w:ascii="Trebuchet MS" w:hAnsi="Trebuchet MS"/>
              </w:rPr>
            </w:pPr>
          </w:p>
          <w:p w14:paraId="126C0D75" w14:textId="77777777" w:rsidR="00092F79" w:rsidRDefault="00092F79">
            <w:pPr>
              <w:rPr>
                <w:rFonts w:ascii="Trebuchet MS" w:hAnsi="Trebuchet MS"/>
              </w:rPr>
            </w:pPr>
          </w:p>
          <w:p w14:paraId="564CEF49" w14:textId="77777777" w:rsidR="00092F79" w:rsidRDefault="00092F79">
            <w:pPr>
              <w:rPr>
                <w:rFonts w:ascii="Trebuchet MS" w:hAnsi="Trebuchet MS"/>
              </w:rPr>
            </w:pPr>
          </w:p>
          <w:p w14:paraId="60849CAF" w14:textId="77777777" w:rsidR="00092F79" w:rsidRDefault="00092F79">
            <w:pPr>
              <w:rPr>
                <w:rFonts w:ascii="Trebuchet MS" w:hAnsi="Trebuchet MS"/>
              </w:rPr>
            </w:pPr>
          </w:p>
          <w:p w14:paraId="5A7BC542" w14:textId="77777777" w:rsidR="00092F79" w:rsidRDefault="00092F79">
            <w:pPr>
              <w:rPr>
                <w:rFonts w:ascii="Trebuchet MS" w:hAnsi="Trebuchet MS"/>
              </w:rPr>
            </w:pPr>
          </w:p>
          <w:p w14:paraId="594B4D17" w14:textId="77777777" w:rsidR="00092F79" w:rsidRDefault="00092F79">
            <w:pPr>
              <w:rPr>
                <w:rFonts w:ascii="Trebuchet MS" w:hAnsi="Trebuchet MS"/>
              </w:rPr>
            </w:pPr>
          </w:p>
          <w:p w14:paraId="38D95C93" w14:textId="77777777" w:rsidR="00092F79" w:rsidRDefault="00092F79">
            <w:pPr>
              <w:rPr>
                <w:rFonts w:ascii="Trebuchet MS" w:hAnsi="Trebuchet MS"/>
              </w:rPr>
            </w:pPr>
          </w:p>
          <w:p w14:paraId="05C1387D" w14:textId="77777777" w:rsidR="00092F79" w:rsidRDefault="00092F79">
            <w:pPr>
              <w:rPr>
                <w:rFonts w:ascii="Trebuchet MS" w:hAnsi="Trebuchet MS"/>
              </w:rPr>
            </w:pPr>
          </w:p>
          <w:p w14:paraId="60A0D904" w14:textId="77777777" w:rsidR="00092F79" w:rsidRDefault="00092F79">
            <w:pPr>
              <w:rPr>
                <w:rFonts w:ascii="Trebuchet MS" w:hAnsi="Trebuchet MS"/>
              </w:rPr>
            </w:pPr>
          </w:p>
          <w:p w14:paraId="15B264D8" w14:textId="77777777" w:rsidR="00092F79" w:rsidRDefault="00092F79">
            <w:pPr>
              <w:rPr>
                <w:rFonts w:ascii="Trebuchet MS" w:hAnsi="Trebuchet MS"/>
              </w:rPr>
            </w:pPr>
          </w:p>
          <w:p w14:paraId="77D365A4" w14:textId="77777777" w:rsidR="00092F79" w:rsidRDefault="00092F79">
            <w:pPr>
              <w:rPr>
                <w:rFonts w:ascii="Trebuchet MS" w:hAnsi="Trebuchet MS"/>
              </w:rPr>
            </w:pPr>
          </w:p>
          <w:p w14:paraId="03EF471B" w14:textId="77777777" w:rsidR="00092F79" w:rsidRDefault="00092F79">
            <w:pPr>
              <w:rPr>
                <w:rFonts w:ascii="Trebuchet MS" w:hAnsi="Trebuchet MS"/>
              </w:rPr>
            </w:pPr>
          </w:p>
          <w:p w14:paraId="0D879A79" w14:textId="77777777" w:rsidR="00092F79" w:rsidRDefault="00092F79">
            <w:pPr>
              <w:rPr>
                <w:rFonts w:ascii="Trebuchet MS" w:hAnsi="Trebuchet MS"/>
              </w:rPr>
            </w:pPr>
          </w:p>
          <w:p w14:paraId="7BD9FABC" w14:textId="77777777" w:rsidR="00092F79" w:rsidRDefault="00092F79">
            <w:pPr>
              <w:rPr>
                <w:rFonts w:ascii="Trebuchet MS" w:hAnsi="Trebuchet MS"/>
              </w:rPr>
            </w:pPr>
          </w:p>
          <w:p w14:paraId="3D4D29B1" w14:textId="77777777" w:rsidR="00092F79" w:rsidRDefault="00092F79">
            <w:pPr>
              <w:rPr>
                <w:rFonts w:ascii="Trebuchet MS" w:hAnsi="Trebuchet MS"/>
              </w:rPr>
            </w:pPr>
          </w:p>
        </w:tc>
      </w:tr>
    </w:tbl>
    <w:p w14:paraId="0578382F" w14:textId="77777777" w:rsidR="00675ECA" w:rsidRPr="00AA1F51" w:rsidRDefault="00675ECA" w:rsidP="00E37EAB">
      <w:pPr>
        <w:rPr>
          <w:rFonts w:ascii="Trebuchet MS" w:hAnsi="Trebuchet MS"/>
        </w:rPr>
      </w:pPr>
      <w:r w:rsidRPr="00E37EAB">
        <w:rPr>
          <w:rFonts w:ascii="Trebuchet MS" w:hAnsi="Trebuchet MS"/>
          <w:b/>
          <w:u w:val="single"/>
        </w:rPr>
        <w:lastRenderedPageBreak/>
        <w:t>Criminal convictions</w:t>
      </w:r>
    </w:p>
    <w:p w14:paraId="7010235C" w14:textId="77777777" w:rsidR="00675ECA" w:rsidRDefault="00675ECA" w:rsidP="00675ECA">
      <w:pPr>
        <w:rPr>
          <w:rFonts w:ascii="Trebuchet MS" w:hAnsi="Trebuchet MS"/>
        </w:rPr>
      </w:pPr>
    </w:p>
    <w:p w14:paraId="72E4C45F"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14:paraId="4D4E66F9" w14:textId="77777777" w:rsidR="00D6288A" w:rsidRPr="00D6288A" w:rsidRDefault="00D6288A" w:rsidP="00D6288A">
      <w:pPr>
        <w:autoSpaceDE w:val="0"/>
        <w:autoSpaceDN w:val="0"/>
        <w:adjustRightInd w:val="0"/>
        <w:jc w:val="both"/>
        <w:rPr>
          <w:rFonts w:ascii="Trebuchet MS" w:hAnsi="Trebuchet MS" w:cs="Arial"/>
          <w:szCs w:val="22"/>
          <w:lang w:val="en-US"/>
        </w:rPr>
      </w:pPr>
    </w:p>
    <w:p w14:paraId="53D13F0A"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Have you been convicted of a criminal offence, which is not spent, as defined in the above Act?</w:t>
      </w:r>
    </w:p>
    <w:p w14:paraId="1D6C41A5" w14:textId="77777777" w:rsidR="00D6288A" w:rsidRPr="00D6288A" w:rsidRDefault="00D6288A" w:rsidP="00D6288A">
      <w:pPr>
        <w:autoSpaceDE w:val="0"/>
        <w:autoSpaceDN w:val="0"/>
        <w:adjustRightInd w:val="0"/>
        <w:jc w:val="both"/>
        <w:rPr>
          <w:rFonts w:ascii="Trebuchet MS" w:eastAsia="Arial-BoldMT" w:hAnsi="Trebuchet MS" w:cs="Arial"/>
          <w:b/>
          <w:bCs/>
          <w:szCs w:val="22"/>
          <w:lang w:val="en-US"/>
        </w:rPr>
      </w:pPr>
      <w:r w:rsidRPr="00D6288A">
        <w:rPr>
          <w:rFonts w:ascii="Trebuchet MS" w:hAnsi="Trebuchet MS" w:cs="Arial"/>
          <w:szCs w:val="22"/>
          <w:lang w:val="en-US"/>
        </w:rPr>
        <w:t xml:space="preserve">YES </w:t>
      </w:r>
      <w:r w:rsidRPr="00D32B8B">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NO</w:t>
      </w:r>
      <w:r w:rsidRPr="00D32B8B">
        <w:rPr>
          <w:rFonts w:ascii="Trebuchet MS" w:eastAsia="Arial-BoldMT" w:hAnsi="Trebuchet MS" w:cs="Arial"/>
          <w:b/>
          <w:bCs/>
          <w:sz w:val="32"/>
          <w:szCs w:val="32"/>
          <w:lang w:val="en-US"/>
        </w:rPr>
        <w:t>□</w:t>
      </w:r>
    </w:p>
    <w:p w14:paraId="5D1F16B4"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If yes, please give details of date(s), offence(s) and sentence(s) passed:</w:t>
      </w:r>
    </w:p>
    <w:p w14:paraId="0CB6E756" w14:textId="77777777" w:rsidR="00D6288A" w:rsidRPr="00D6288A" w:rsidRDefault="00D6288A" w:rsidP="00D6288A">
      <w:pPr>
        <w:autoSpaceDE w:val="0"/>
        <w:autoSpaceDN w:val="0"/>
        <w:adjustRightInd w:val="0"/>
        <w:jc w:val="both"/>
        <w:rPr>
          <w:rFonts w:ascii="Trebuchet MS" w:hAnsi="Trebuchet MS" w:cs="Arial"/>
          <w:szCs w:val="22"/>
          <w:lang w:val="en-US"/>
        </w:rPr>
      </w:pPr>
    </w:p>
    <w:tbl>
      <w:tblPr>
        <w:tblStyle w:val="TableGrid"/>
        <w:tblW w:w="0" w:type="auto"/>
        <w:tblLook w:val="04A0" w:firstRow="1" w:lastRow="0" w:firstColumn="1" w:lastColumn="0" w:noHBand="0" w:noVBand="1"/>
      </w:tblPr>
      <w:tblGrid>
        <w:gridCol w:w="10456"/>
      </w:tblGrid>
      <w:tr w:rsidR="00D6288A" w14:paraId="4C84C8CB" w14:textId="77777777" w:rsidTr="00D6288A">
        <w:tc>
          <w:tcPr>
            <w:tcW w:w="10456" w:type="dxa"/>
          </w:tcPr>
          <w:p w14:paraId="1D17F621" w14:textId="77777777" w:rsidR="00D6288A" w:rsidRDefault="00D6288A" w:rsidP="00D6288A">
            <w:pPr>
              <w:autoSpaceDE w:val="0"/>
              <w:autoSpaceDN w:val="0"/>
              <w:adjustRightInd w:val="0"/>
              <w:jc w:val="both"/>
              <w:rPr>
                <w:rFonts w:ascii="Trebuchet MS" w:hAnsi="Trebuchet MS" w:cs="Arial"/>
                <w:szCs w:val="22"/>
                <w:lang w:val="en-US"/>
              </w:rPr>
            </w:pPr>
          </w:p>
          <w:p w14:paraId="3B4A166C" w14:textId="77777777" w:rsidR="00D6288A" w:rsidRDefault="00D6288A" w:rsidP="00D6288A">
            <w:pPr>
              <w:autoSpaceDE w:val="0"/>
              <w:autoSpaceDN w:val="0"/>
              <w:adjustRightInd w:val="0"/>
              <w:jc w:val="both"/>
              <w:rPr>
                <w:rFonts w:ascii="Trebuchet MS" w:hAnsi="Trebuchet MS" w:cs="Arial"/>
                <w:szCs w:val="22"/>
                <w:lang w:val="en-US"/>
              </w:rPr>
            </w:pPr>
          </w:p>
          <w:p w14:paraId="244AFD2F" w14:textId="77777777" w:rsidR="00D6288A" w:rsidRDefault="00D6288A" w:rsidP="00D6288A">
            <w:pPr>
              <w:autoSpaceDE w:val="0"/>
              <w:autoSpaceDN w:val="0"/>
              <w:adjustRightInd w:val="0"/>
              <w:jc w:val="both"/>
              <w:rPr>
                <w:rFonts w:ascii="Trebuchet MS" w:hAnsi="Trebuchet MS" w:cs="Arial"/>
                <w:szCs w:val="22"/>
                <w:lang w:val="en-US"/>
              </w:rPr>
            </w:pPr>
          </w:p>
          <w:p w14:paraId="6BDFC6A5" w14:textId="77777777" w:rsidR="00D6288A" w:rsidRDefault="00D6288A" w:rsidP="00D6288A">
            <w:pPr>
              <w:autoSpaceDE w:val="0"/>
              <w:autoSpaceDN w:val="0"/>
              <w:adjustRightInd w:val="0"/>
              <w:jc w:val="both"/>
              <w:rPr>
                <w:rFonts w:ascii="Trebuchet MS" w:hAnsi="Trebuchet MS" w:cs="Arial"/>
                <w:szCs w:val="22"/>
                <w:lang w:val="en-US"/>
              </w:rPr>
            </w:pPr>
          </w:p>
          <w:p w14:paraId="02D4883A" w14:textId="77777777" w:rsidR="00D6288A" w:rsidRDefault="00D6288A" w:rsidP="00D6288A">
            <w:pPr>
              <w:autoSpaceDE w:val="0"/>
              <w:autoSpaceDN w:val="0"/>
              <w:adjustRightInd w:val="0"/>
              <w:jc w:val="both"/>
              <w:rPr>
                <w:rFonts w:ascii="Trebuchet MS" w:hAnsi="Trebuchet MS" w:cs="Arial"/>
                <w:szCs w:val="22"/>
                <w:lang w:val="en-US"/>
              </w:rPr>
            </w:pPr>
          </w:p>
          <w:p w14:paraId="7FE342C0" w14:textId="77777777" w:rsidR="00D6288A" w:rsidRDefault="00D6288A" w:rsidP="00D6288A">
            <w:pPr>
              <w:autoSpaceDE w:val="0"/>
              <w:autoSpaceDN w:val="0"/>
              <w:adjustRightInd w:val="0"/>
              <w:jc w:val="both"/>
              <w:rPr>
                <w:rFonts w:ascii="Trebuchet MS" w:hAnsi="Trebuchet MS" w:cs="Arial"/>
                <w:szCs w:val="22"/>
                <w:lang w:val="en-US"/>
              </w:rPr>
            </w:pPr>
          </w:p>
        </w:tc>
      </w:tr>
    </w:tbl>
    <w:p w14:paraId="5FD58FF4" w14:textId="77777777" w:rsidR="00D6288A" w:rsidRDefault="00D6288A" w:rsidP="00D6288A">
      <w:pPr>
        <w:autoSpaceDE w:val="0"/>
        <w:autoSpaceDN w:val="0"/>
        <w:adjustRightInd w:val="0"/>
        <w:jc w:val="both"/>
        <w:rPr>
          <w:rFonts w:ascii="Trebuchet MS" w:hAnsi="Trebuchet MS" w:cs="Arial"/>
          <w:szCs w:val="22"/>
          <w:lang w:val="en-US"/>
        </w:rPr>
      </w:pPr>
    </w:p>
    <w:p w14:paraId="1F0068F2"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14:paraId="6DC6D591" w14:textId="77777777" w:rsidR="00D6288A" w:rsidRPr="00D6288A" w:rsidRDefault="00D6288A" w:rsidP="00D6288A">
      <w:pPr>
        <w:autoSpaceDE w:val="0"/>
        <w:autoSpaceDN w:val="0"/>
        <w:adjustRightInd w:val="0"/>
        <w:jc w:val="both"/>
        <w:rPr>
          <w:rFonts w:ascii="Trebuchet MS" w:hAnsi="Trebuchet MS" w:cs="Arial"/>
          <w:szCs w:val="22"/>
          <w:lang w:val="en-US"/>
        </w:rPr>
      </w:pPr>
    </w:p>
    <w:p w14:paraId="0334162E" w14:textId="77777777" w:rsidR="00D6288A" w:rsidRPr="00D6288A" w:rsidRDefault="00D6288A" w:rsidP="00D6288A">
      <w:pPr>
        <w:autoSpaceDE w:val="0"/>
        <w:autoSpaceDN w:val="0"/>
        <w:adjustRightInd w:val="0"/>
        <w:jc w:val="both"/>
        <w:rPr>
          <w:rFonts w:ascii="Trebuchet MS" w:hAnsi="Trebuchet MS" w:cs="Arial"/>
          <w:szCs w:val="22"/>
          <w:lang w:val="en-US"/>
        </w:rPr>
      </w:pPr>
    </w:p>
    <w:p w14:paraId="0043946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Please also confirm that you are not listed on either of the following (as appropriate):</w:t>
      </w:r>
    </w:p>
    <w:p w14:paraId="3BA08437"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confirm that I am not listed on the children's barred list.</w:t>
      </w:r>
    </w:p>
    <w:p w14:paraId="17FD1230"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OR</w:t>
      </w:r>
    </w:p>
    <w:p w14:paraId="62AF6758"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 xml:space="preserve">□ </w:t>
      </w:r>
      <w:r w:rsidRPr="00D6288A">
        <w:rPr>
          <w:rFonts w:ascii="Trebuchet MS" w:hAnsi="Trebuchet MS" w:cs="Arial"/>
          <w:szCs w:val="22"/>
          <w:lang w:val="en-US"/>
        </w:rPr>
        <w:t>I confirm that I am not listed on the adults' barred list.</w:t>
      </w:r>
    </w:p>
    <w:p w14:paraId="7E1C85BD"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AND</w:t>
      </w:r>
    </w:p>
    <w:p w14:paraId="27439DA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declare that I have no past convictions, cautions or bind-overs and no pending cases affecting why I might be considered unsuitable to work with children/vulnerable adults.</w:t>
      </w:r>
    </w:p>
    <w:p w14:paraId="680391B0" w14:textId="77777777" w:rsidR="00D6288A" w:rsidRPr="00D6288A" w:rsidRDefault="00D6288A" w:rsidP="00D6288A">
      <w:pPr>
        <w:autoSpaceDE w:val="0"/>
        <w:autoSpaceDN w:val="0"/>
        <w:adjustRightInd w:val="0"/>
        <w:jc w:val="both"/>
        <w:rPr>
          <w:rFonts w:ascii="Trebuchet MS" w:hAnsi="Trebuchet MS" w:cs="Arial"/>
          <w:i/>
          <w:iCs/>
          <w:szCs w:val="22"/>
          <w:lang w:val="en-US"/>
        </w:rPr>
      </w:pPr>
    </w:p>
    <w:p w14:paraId="36297AC8" w14:textId="6BF90977" w:rsidR="00D87E9C" w:rsidRPr="00D6288A" w:rsidRDefault="00D6288A" w:rsidP="00D6288A">
      <w:pPr>
        <w:jc w:val="both"/>
        <w:rPr>
          <w:rFonts w:ascii="Trebuchet MS" w:hAnsi="Trebuchet MS"/>
          <w:sz w:val="20"/>
          <w:szCs w:val="20"/>
        </w:rPr>
      </w:pPr>
      <w:r w:rsidRPr="00D6288A">
        <w:rPr>
          <w:rFonts w:ascii="Trebuchet MS" w:hAnsi="Trebuchet MS" w:cs="Arial"/>
          <w:i/>
          <w:iCs/>
          <w:sz w:val="20"/>
          <w:szCs w:val="20"/>
          <w:lang w:val="en-US"/>
        </w:rPr>
        <w:t>The information you provide will be treated as strictly confidential and will be considered only in relation to the job for which you are applying.</w:t>
      </w:r>
    </w:p>
    <w:p w14:paraId="4DAF6370" w14:textId="77777777" w:rsidR="00256867" w:rsidRDefault="00256867">
      <w:pPr>
        <w:rPr>
          <w:rFonts w:ascii="Trebuchet MS" w:hAnsi="Trebuchet MS"/>
          <w:b/>
          <w:u w:val="single"/>
        </w:rPr>
      </w:pPr>
    </w:p>
    <w:p w14:paraId="5C868DB0" w14:textId="77777777" w:rsidR="0030723B" w:rsidRPr="00A062AB" w:rsidRDefault="00A062AB">
      <w:pPr>
        <w:rPr>
          <w:rFonts w:ascii="Trebuchet MS" w:hAnsi="Trebuchet MS"/>
          <w:b/>
          <w:u w:val="single"/>
        </w:rPr>
      </w:pPr>
      <w:r w:rsidRPr="00A062AB">
        <w:rPr>
          <w:rFonts w:ascii="Trebuchet MS" w:hAnsi="Trebuchet MS"/>
          <w:b/>
          <w:u w:val="single"/>
        </w:rPr>
        <w:t>References</w:t>
      </w:r>
    </w:p>
    <w:p w14:paraId="30F67626" w14:textId="77777777" w:rsidR="00F54529" w:rsidRDefault="00F54529">
      <w:pPr>
        <w:rPr>
          <w:rFonts w:ascii="Trebuchet MS" w:hAnsi="Trebuchet MS"/>
        </w:rPr>
      </w:pPr>
    </w:p>
    <w:p w14:paraId="7A1F6824" w14:textId="77777777" w:rsidR="0030723B" w:rsidRDefault="0030723B" w:rsidP="005D112F">
      <w:pPr>
        <w:jc w:val="both"/>
        <w:rPr>
          <w:rFonts w:ascii="Trebuchet MS" w:hAnsi="Trebuchet MS"/>
        </w:rPr>
      </w:pPr>
      <w:r>
        <w:rPr>
          <w:rFonts w:ascii="Trebuchet MS" w:hAnsi="Trebuchet MS"/>
        </w:rPr>
        <w:t>Please give details of two people who are prepared to provide y</w:t>
      </w:r>
      <w:r w:rsidR="00A062AB">
        <w:rPr>
          <w:rFonts w:ascii="Trebuchet MS" w:hAnsi="Trebuchet MS"/>
        </w:rPr>
        <w:t>ou with a reference, one of which</w:t>
      </w:r>
      <w:r>
        <w:rPr>
          <w:rFonts w:ascii="Trebuchet MS" w:hAnsi="Trebuchet MS"/>
        </w:rPr>
        <w:t xml:space="preserve"> must be academic or employment-related, the other personal (but not a friend or relative).</w:t>
      </w:r>
      <w:r w:rsidR="0079702C">
        <w:rPr>
          <w:rFonts w:ascii="Trebuchet MS" w:hAnsi="Trebuchet MS"/>
        </w:rPr>
        <w:t xml:space="preserve">  </w:t>
      </w:r>
      <w:r w:rsidR="0079702C" w:rsidRPr="0079702C">
        <w:rPr>
          <w:rFonts w:ascii="Trebuchet MS" w:hAnsi="Trebuchet MS"/>
        </w:rPr>
        <w:t xml:space="preserve">If this is not possible, please </w:t>
      </w:r>
      <w:r w:rsidR="0079702C">
        <w:rPr>
          <w:rFonts w:ascii="Trebuchet MS" w:hAnsi="Trebuchet MS"/>
        </w:rPr>
        <w:t>provide two personal references.</w:t>
      </w:r>
    </w:p>
    <w:p w14:paraId="21EB3334" w14:textId="77777777" w:rsidR="0030723B" w:rsidRDefault="0030723B">
      <w:pPr>
        <w:rPr>
          <w:rFonts w:ascii="Trebuchet MS" w:hAnsi="Trebuchet MS"/>
        </w:rPr>
      </w:pPr>
    </w:p>
    <w:p w14:paraId="57180AC3" w14:textId="77777777" w:rsidR="004A3CD6" w:rsidRPr="004A3CD6" w:rsidRDefault="004A3CD6" w:rsidP="0079702C">
      <w:pPr>
        <w:rPr>
          <w:rFonts w:ascii="Trebuchet MS" w:hAnsi="Trebuchet MS"/>
          <w:b/>
        </w:rPr>
      </w:pPr>
      <w:r w:rsidRPr="004A3CD6">
        <w:rPr>
          <w:rFonts w:ascii="Trebuchet MS" w:hAnsi="Trebuchet MS"/>
          <w:b/>
        </w:rPr>
        <w:t>Referee 1</w:t>
      </w:r>
    </w:p>
    <w:p w14:paraId="5061AF82" w14:textId="77777777" w:rsidR="00EA7E4D" w:rsidRPr="0030723B" w:rsidRDefault="00EA7E4D">
      <w:pPr>
        <w:rPr>
          <w:rFonts w:ascii="Trebuchet MS" w:hAnsi="Trebuchet MS"/>
          <w:b/>
        </w:rPr>
      </w:pPr>
    </w:p>
    <w:p w14:paraId="4E96F1CE" w14:textId="595FE45D"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1072" behindDoc="0" locked="0" layoutInCell="1" allowOverlap="1" wp14:anchorId="1A9AEF50" wp14:editId="12156211">
                <wp:simplePos x="0" y="0"/>
                <wp:positionH relativeFrom="column">
                  <wp:posOffset>467995</wp:posOffset>
                </wp:positionH>
                <wp:positionV relativeFrom="paragraph">
                  <wp:posOffset>121919</wp:posOffset>
                </wp:positionV>
                <wp:extent cx="6241415" cy="0"/>
                <wp:effectExtent l="0" t="0" r="32385" b="25400"/>
                <wp:wrapNone/>
                <wp:docPr id="3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DC6AD" id="AutoShape 28" o:spid="_x0000_s1026" type="#_x0000_t32" style="position:absolute;margin-left:36.85pt;margin-top:9.6pt;width:491.4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wU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"/>
            </w:pict>
          </mc:Fallback>
        </mc:AlternateContent>
      </w:r>
      <w:r w:rsidR="0030723B" w:rsidRPr="0030723B">
        <w:rPr>
          <w:rFonts w:ascii="Trebuchet MS" w:hAnsi="Trebuchet MS"/>
        </w:rPr>
        <w:t xml:space="preserve">Name: </w:t>
      </w:r>
    </w:p>
    <w:p w14:paraId="0FC7550A" w14:textId="77777777" w:rsidR="0030723B" w:rsidRDefault="0030723B">
      <w:pPr>
        <w:rPr>
          <w:rFonts w:ascii="Trebuchet MS" w:hAnsi="Trebuchet MS"/>
          <w:b/>
        </w:rPr>
      </w:pPr>
    </w:p>
    <w:p w14:paraId="6D161501" w14:textId="62809377"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2096" behindDoc="0" locked="0" layoutInCell="1" allowOverlap="1" wp14:anchorId="44DB9944" wp14:editId="53DD0E75">
                <wp:simplePos x="0" y="0"/>
                <wp:positionH relativeFrom="column">
                  <wp:posOffset>627380</wp:posOffset>
                </wp:positionH>
                <wp:positionV relativeFrom="paragraph">
                  <wp:posOffset>94614</wp:posOffset>
                </wp:positionV>
                <wp:extent cx="6081395" cy="0"/>
                <wp:effectExtent l="0" t="0" r="14605" b="25400"/>
                <wp:wrapNone/>
                <wp:docPr id="3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813BE" id="AutoShape 28" o:spid="_x0000_s1026" type="#_x0000_t32" style="position:absolute;margin-left:49.4pt;margin-top:7.45pt;width:478.8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d/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"/>
            </w:pict>
          </mc:Fallback>
        </mc:AlternateContent>
      </w:r>
      <w:r w:rsidR="0030723B" w:rsidRPr="0030723B">
        <w:rPr>
          <w:rFonts w:ascii="Trebuchet MS" w:hAnsi="Trebuchet MS"/>
        </w:rPr>
        <w:t>Address:</w:t>
      </w:r>
      <w:r w:rsidR="0030723B" w:rsidRPr="0030723B">
        <w:rPr>
          <w:rFonts w:ascii="Trebuchet MS" w:hAnsi="Trebuchet MS"/>
          <w:noProof/>
          <w:lang w:eastAsia="en-GB"/>
        </w:rPr>
        <w:t xml:space="preserve"> </w:t>
      </w:r>
    </w:p>
    <w:p w14:paraId="0330C64C" w14:textId="77777777" w:rsidR="0030723B" w:rsidRDefault="0030723B">
      <w:pPr>
        <w:rPr>
          <w:rFonts w:ascii="Trebuchet MS" w:hAnsi="Trebuchet MS"/>
        </w:rPr>
      </w:pPr>
    </w:p>
    <w:p w14:paraId="0133F9B3" w14:textId="615093E9"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3120" behindDoc="0" locked="0" layoutInCell="1" allowOverlap="1" wp14:anchorId="3793B14D" wp14:editId="37B62259">
                <wp:simplePos x="0" y="0"/>
                <wp:positionH relativeFrom="column">
                  <wp:posOffset>638810</wp:posOffset>
                </wp:positionH>
                <wp:positionV relativeFrom="paragraph">
                  <wp:posOffset>86359</wp:posOffset>
                </wp:positionV>
                <wp:extent cx="6080760" cy="0"/>
                <wp:effectExtent l="0" t="0" r="15240" b="25400"/>
                <wp:wrapNone/>
                <wp:docPr id="3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400C7" id="AutoShape 28" o:spid="_x0000_s1026" type="#_x0000_t32" style="position:absolute;margin-left:50.3pt;margin-top:6.8pt;width:478.8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X4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"/>
            </w:pict>
          </mc:Fallback>
        </mc:AlternateContent>
      </w:r>
    </w:p>
    <w:p w14:paraId="41FF0253" w14:textId="77777777" w:rsidR="0030723B" w:rsidRDefault="0030723B">
      <w:pPr>
        <w:rPr>
          <w:rFonts w:ascii="Trebuchet MS" w:hAnsi="Trebuchet MS"/>
        </w:rPr>
      </w:pPr>
    </w:p>
    <w:p w14:paraId="6F0900C3" w14:textId="785F05C2"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5168" behindDoc="0" locked="0" layoutInCell="1" allowOverlap="1" wp14:anchorId="3805AA85" wp14:editId="366268E6">
                <wp:simplePos x="0" y="0"/>
                <wp:positionH relativeFrom="column">
                  <wp:posOffset>3838575</wp:posOffset>
                </wp:positionH>
                <wp:positionV relativeFrom="paragraph">
                  <wp:posOffset>126999</wp:posOffset>
                </wp:positionV>
                <wp:extent cx="2869565" cy="0"/>
                <wp:effectExtent l="0" t="0" r="26035" b="25400"/>
                <wp:wrapNone/>
                <wp:docPr id="3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B5881" id="AutoShape 28" o:spid="_x0000_s1026" type="#_x0000_t32" style="position:absolute;margin-left:302.25pt;margin-top:10pt;width:225.9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JIgIAAD4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"/>
            </w:pict>
          </mc:Fallback>
        </mc:AlternateContent>
      </w:r>
      <w:r>
        <w:rPr>
          <w:noProof/>
          <w:lang w:eastAsia="en-GB"/>
        </w:rPr>
        <mc:AlternateContent>
          <mc:Choice Requires="wps">
            <w:drawing>
              <wp:anchor distT="4294967295" distB="4294967295" distL="114300" distR="114300" simplePos="0" relativeHeight="251654144" behindDoc="0" locked="0" layoutInCell="1" allowOverlap="1" wp14:anchorId="4C6B7819" wp14:editId="03D3674E">
                <wp:simplePos x="0" y="0"/>
                <wp:positionH relativeFrom="column">
                  <wp:posOffset>531495</wp:posOffset>
                </wp:positionH>
                <wp:positionV relativeFrom="paragraph">
                  <wp:posOffset>137794</wp:posOffset>
                </wp:positionV>
                <wp:extent cx="2679700" cy="0"/>
                <wp:effectExtent l="0" t="0" r="12700" b="25400"/>
                <wp:wrapNone/>
                <wp:docPr id="3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29391" id="AutoShape 28" o:spid="_x0000_s1026" type="#_x0000_t32" style="position:absolute;margin-left:41.85pt;margin-top:10.85pt;width:211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Tg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"/>
            </w:pict>
          </mc:Fallback>
        </mc:AlternateContent>
      </w:r>
      <w:r w:rsidR="00BA084E">
        <w:rPr>
          <w:rFonts w:ascii="Trebuchet MS" w:hAnsi="Trebuchet MS"/>
        </w:rPr>
        <w:t>Tel. no</w:t>
      </w:r>
      <w:r w:rsidR="0030723B">
        <w:rPr>
          <w:rFonts w:ascii="Trebuchet MS" w:hAnsi="Trebuchet MS"/>
        </w:rPr>
        <w:t xml:space="preserve">: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r w:rsidR="00BA084E">
        <w:rPr>
          <w:rFonts w:ascii="Trebuchet MS" w:hAnsi="Trebuchet MS"/>
        </w:rPr>
        <w:t>:</w:t>
      </w:r>
    </w:p>
    <w:p w14:paraId="476F2509" w14:textId="77777777" w:rsidR="0030723B" w:rsidRDefault="0030723B">
      <w:pPr>
        <w:rPr>
          <w:rFonts w:ascii="Trebuchet MS" w:hAnsi="Trebuchet MS"/>
        </w:rPr>
      </w:pPr>
    </w:p>
    <w:p w14:paraId="0DECAF34" w14:textId="56C5D34C" w:rsidR="00BA084E" w:rsidRDefault="00DC5A80">
      <w:pPr>
        <w:rPr>
          <w:rFonts w:ascii="Trebuchet MS" w:hAnsi="Trebuchet MS"/>
        </w:rPr>
      </w:pPr>
      <w:r>
        <w:rPr>
          <w:noProof/>
          <w:lang w:eastAsia="en-GB"/>
        </w:rPr>
        <mc:AlternateContent>
          <mc:Choice Requires="wps">
            <w:drawing>
              <wp:anchor distT="4294967295" distB="4294967295" distL="114300" distR="114300" simplePos="0" relativeHeight="251656192" behindDoc="0" locked="0" layoutInCell="1" allowOverlap="1" wp14:anchorId="51EB315F" wp14:editId="330B6246">
                <wp:simplePos x="0" y="0"/>
                <wp:positionH relativeFrom="column">
                  <wp:posOffset>903605</wp:posOffset>
                </wp:positionH>
                <wp:positionV relativeFrom="paragraph">
                  <wp:posOffset>121284</wp:posOffset>
                </wp:positionV>
                <wp:extent cx="5815330" cy="0"/>
                <wp:effectExtent l="0" t="0" r="26670" b="25400"/>
                <wp:wrapNone/>
                <wp:docPr id="3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BFFCC" id="AutoShape 28" o:spid="_x0000_s1026" type="#_x0000_t32" style="position:absolute;margin-left:71.15pt;margin-top:9.55pt;width:457.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nrIg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"/>
            </w:pict>
          </mc:Fallback>
        </mc:AlternateContent>
      </w:r>
      <w:r w:rsidR="004A3CD6">
        <w:rPr>
          <w:rFonts w:ascii="Trebuchet MS" w:hAnsi="Trebuchet MS"/>
        </w:rPr>
        <w:t>Relationship:</w:t>
      </w:r>
    </w:p>
    <w:p w14:paraId="4C0A04B4" w14:textId="77777777" w:rsidR="00BA084E" w:rsidRDefault="00BA084E">
      <w:pPr>
        <w:rPr>
          <w:rFonts w:ascii="Trebuchet MS" w:hAnsi="Trebuchet MS"/>
        </w:rPr>
      </w:pPr>
    </w:p>
    <w:p w14:paraId="37634AAD" w14:textId="77777777" w:rsidR="004A3CD6" w:rsidRDefault="004A3CD6">
      <w:pPr>
        <w:rPr>
          <w:rFonts w:ascii="Trebuchet MS" w:hAnsi="Trebuchet MS"/>
          <w:b/>
        </w:rPr>
      </w:pPr>
    </w:p>
    <w:p w14:paraId="2430C55D" w14:textId="77777777" w:rsidR="00D32B8B" w:rsidRDefault="00D32B8B" w:rsidP="0079702C">
      <w:pPr>
        <w:rPr>
          <w:rFonts w:ascii="Trebuchet MS" w:hAnsi="Trebuchet MS"/>
          <w:b/>
        </w:rPr>
      </w:pPr>
    </w:p>
    <w:p w14:paraId="7E1050CE" w14:textId="77777777" w:rsidR="00D32B8B" w:rsidRDefault="00D32B8B" w:rsidP="0079702C">
      <w:pPr>
        <w:rPr>
          <w:rFonts w:ascii="Trebuchet MS" w:hAnsi="Trebuchet MS"/>
          <w:b/>
        </w:rPr>
      </w:pPr>
    </w:p>
    <w:p w14:paraId="52F8EEBD" w14:textId="77777777" w:rsidR="00D32B8B" w:rsidRDefault="00D32B8B" w:rsidP="0079702C">
      <w:pPr>
        <w:rPr>
          <w:rFonts w:ascii="Trebuchet MS" w:hAnsi="Trebuchet MS"/>
          <w:b/>
        </w:rPr>
      </w:pPr>
    </w:p>
    <w:p w14:paraId="32EBA4E6" w14:textId="77777777" w:rsidR="00D32B8B" w:rsidRDefault="00D32B8B" w:rsidP="0079702C">
      <w:pPr>
        <w:rPr>
          <w:rFonts w:ascii="Trebuchet MS" w:hAnsi="Trebuchet MS"/>
          <w:b/>
        </w:rPr>
      </w:pPr>
    </w:p>
    <w:p w14:paraId="1521D609" w14:textId="77777777" w:rsidR="00D32B8B" w:rsidRDefault="00D32B8B" w:rsidP="0079702C">
      <w:pPr>
        <w:rPr>
          <w:rFonts w:ascii="Trebuchet MS" w:hAnsi="Trebuchet MS"/>
          <w:b/>
        </w:rPr>
      </w:pPr>
    </w:p>
    <w:p w14:paraId="7734AE27" w14:textId="77777777" w:rsidR="00BA084E" w:rsidRPr="004A3CD6" w:rsidRDefault="004A3CD6" w:rsidP="0079702C">
      <w:pPr>
        <w:rPr>
          <w:rFonts w:ascii="Trebuchet MS" w:hAnsi="Trebuchet MS"/>
          <w:b/>
        </w:rPr>
      </w:pPr>
      <w:r>
        <w:rPr>
          <w:rFonts w:ascii="Trebuchet MS" w:hAnsi="Trebuchet MS"/>
          <w:b/>
        </w:rPr>
        <w:lastRenderedPageBreak/>
        <w:t>Referee 2</w:t>
      </w:r>
    </w:p>
    <w:p w14:paraId="3B0A102B" w14:textId="77777777" w:rsidR="00BA084E" w:rsidRDefault="00BA084E">
      <w:pPr>
        <w:rPr>
          <w:rFonts w:ascii="Trebuchet MS" w:hAnsi="Trebuchet MS"/>
        </w:rPr>
      </w:pPr>
    </w:p>
    <w:p w14:paraId="0C1B2128" w14:textId="4387DBE2"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7216" behindDoc="0" locked="0" layoutInCell="1" allowOverlap="1" wp14:anchorId="46D1DEA1" wp14:editId="5EAD905B">
                <wp:simplePos x="0" y="0"/>
                <wp:positionH relativeFrom="column">
                  <wp:posOffset>467995</wp:posOffset>
                </wp:positionH>
                <wp:positionV relativeFrom="paragraph">
                  <wp:posOffset>121919</wp:posOffset>
                </wp:positionV>
                <wp:extent cx="6241415" cy="0"/>
                <wp:effectExtent l="0" t="0" r="32385" b="25400"/>
                <wp:wrapNone/>
                <wp:docPr id="3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86533" id="AutoShape 28" o:spid="_x0000_s1026" type="#_x0000_t32" style="position:absolute;margin-left:36.85pt;margin-top:9.6pt;width:491.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C9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"/>
            </w:pict>
          </mc:Fallback>
        </mc:AlternateContent>
      </w:r>
      <w:r w:rsidR="004A3CD6" w:rsidRPr="0030723B">
        <w:rPr>
          <w:rFonts w:ascii="Trebuchet MS" w:hAnsi="Trebuchet MS"/>
        </w:rPr>
        <w:t xml:space="preserve">Name: </w:t>
      </w:r>
    </w:p>
    <w:p w14:paraId="07D3C5B7" w14:textId="77777777" w:rsidR="004A3CD6" w:rsidRDefault="004A3CD6" w:rsidP="004A3CD6">
      <w:pPr>
        <w:rPr>
          <w:rFonts w:ascii="Trebuchet MS" w:hAnsi="Trebuchet MS"/>
          <w:b/>
        </w:rPr>
      </w:pPr>
    </w:p>
    <w:p w14:paraId="6254AA36" w14:textId="5A96360C"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8240" behindDoc="0" locked="0" layoutInCell="1" allowOverlap="1" wp14:anchorId="7C56AD83" wp14:editId="5B8D6630">
                <wp:simplePos x="0" y="0"/>
                <wp:positionH relativeFrom="column">
                  <wp:posOffset>627380</wp:posOffset>
                </wp:positionH>
                <wp:positionV relativeFrom="paragraph">
                  <wp:posOffset>94614</wp:posOffset>
                </wp:positionV>
                <wp:extent cx="6081395" cy="0"/>
                <wp:effectExtent l="0" t="0" r="14605" b="25400"/>
                <wp:wrapNone/>
                <wp:docPr id="3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6F365" id="AutoShape 28" o:spid="_x0000_s1026" type="#_x0000_t32" style="position:absolute;margin-left:49.4pt;margin-top:7.45pt;width:478.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GW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"/>
            </w:pict>
          </mc:Fallback>
        </mc:AlternateContent>
      </w:r>
      <w:r w:rsidR="004A3CD6" w:rsidRPr="0030723B">
        <w:rPr>
          <w:rFonts w:ascii="Trebuchet MS" w:hAnsi="Trebuchet MS"/>
        </w:rPr>
        <w:t>Address:</w:t>
      </w:r>
      <w:r w:rsidR="004A3CD6" w:rsidRPr="0030723B">
        <w:rPr>
          <w:rFonts w:ascii="Trebuchet MS" w:hAnsi="Trebuchet MS"/>
          <w:noProof/>
          <w:lang w:eastAsia="en-GB"/>
        </w:rPr>
        <w:t xml:space="preserve"> </w:t>
      </w:r>
    </w:p>
    <w:p w14:paraId="6512C450" w14:textId="77777777" w:rsidR="004A3CD6" w:rsidRDefault="004A3CD6" w:rsidP="004A3CD6">
      <w:pPr>
        <w:rPr>
          <w:rFonts w:ascii="Trebuchet MS" w:hAnsi="Trebuchet MS"/>
        </w:rPr>
      </w:pPr>
    </w:p>
    <w:p w14:paraId="1C022414" w14:textId="03E0458F"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9264" behindDoc="0" locked="0" layoutInCell="1" allowOverlap="1" wp14:anchorId="244B716E" wp14:editId="0149B638">
                <wp:simplePos x="0" y="0"/>
                <wp:positionH relativeFrom="column">
                  <wp:posOffset>638810</wp:posOffset>
                </wp:positionH>
                <wp:positionV relativeFrom="paragraph">
                  <wp:posOffset>86359</wp:posOffset>
                </wp:positionV>
                <wp:extent cx="6080760" cy="0"/>
                <wp:effectExtent l="0" t="0" r="15240" b="25400"/>
                <wp:wrapNone/>
                <wp:docPr id="3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478A0" id="AutoShape 28" o:spid="_x0000_s1026" type="#_x0000_t32" style="position:absolute;margin-left:50.3pt;margin-top:6.8pt;width:478.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sO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"/>
            </w:pict>
          </mc:Fallback>
        </mc:AlternateContent>
      </w:r>
    </w:p>
    <w:p w14:paraId="192EE624" w14:textId="77777777" w:rsidR="004A3CD6" w:rsidRDefault="004A3CD6" w:rsidP="004A3CD6">
      <w:pPr>
        <w:rPr>
          <w:rFonts w:ascii="Trebuchet MS" w:hAnsi="Trebuchet MS"/>
        </w:rPr>
      </w:pPr>
    </w:p>
    <w:p w14:paraId="373FA282" w14:textId="598DA367"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1312" behindDoc="0" locked="0" layoutInCell="1" allowOverlap="1" wp14:anchorId="7D4B3FBB" wp14:editId="7E0D2692">
                <wp:simplePos x="0" y="0"/>
                <wp:positionH relativeFrom="column">
                  <wp:posOffset>3838575</wp:posOffset>
                </wp:positionH>
                <wp:positionV relativeFrom="paragraph">
                  <wp:posOffset>126999</wp:posOffset>
                </wp:positionV>
                <wp:extent cx="2869565" cy="0"/>
                <wp:effectExtent l="0" t="0" r="26035" b="25400"/>
                <wp:wrapNone/>
                <wp:docPr id="3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051E6" id="AutoShape 28" o:spid="_x0000_s1026" type="#_x0000_t32" style="position:absolute;margin-left:302.25pt;margin-top:10pt;width:225.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fIg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"/>
            </w:pict>
          </mc:Fallback>
        </mc:AlternateContent>
      </w:r>
      <w:r>
        <w:rPr>
          <w:noProof/>
          <w:lang w:eastAsia="en-GB"/>
        </w:rPr>
        <mc:AlternateContent>
          <mc:Choice Requires="wps">
            <w:drawing>
              <wp:anchor distT="4294967295" distB="4294967295" distL="114300" distR="114300" simplePos="0" relativeHeight="251660288" behindDoc="0" locked="0" layoutInCell="1" allowOverlap="1" wp14:anchorId="4AD8E0AB" wp14:editId="781D3F63">
                <wp:simplePos x="0" y="0"/>
                <wp:positionH relativeFrom="column">
                  <wp:posOffset>531495</wp:posOffset>
                </wp:positionH>
                <wp:positionV relativeFrom="paragraph">
                  <wp:posOffset>137794</wp:posOffset>
                </wp:positionV>
                <wp:extent cx="2679700" cy="0"/>
                <wp:effectExtent l="0" t="0" r="12700" b="25400"/>
                <wp:wrapNone/>
                <wp:docPr id="3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BB46D" id="AutoShape 28" o:spid="_x0000_s1026" type="#_x0000_t32" style="position:absolute;margin-left:41.85pt;margin-top:10.85pt;width:21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S2IQ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"/>
            </w:pict>
          </mc:Fallback>
        </mc:AlternateContent>
      </w:r>
      <w:r w:rsidR="004A3CD6">
        <w:rPr>
          <w:rFonts w:ascii="Trebuchet MS" w:hAnsi="Trebuchet MS"/>
        </w:rPr>
        <w:t xml:space="preserve">Tel. no: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p>
    <w:p w14:paraId="1F4A2E3E" w14:textId="77777777" w:rsidR="004A3CD6" w:rsidRDefault="004A3CD6" w:rsidP="004A3CD6">
      <w:pPr>
        <w:rPr>
          <w:rFonts w:ascii="Trebuchet MS" w:hAnsi="Trebuchet MS"/>
        </w:rPr>
      </w:pPr>
    </w:p>
    <w:p w14:paraId="7BDCD244" w14:textId="2E7E718D"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2336" behindDoc="0" locked="0" layoutInCell="1" allowOverlap="1" wp14:anchorId="7D2FE426" wp14:editId="007BF54E">
                <wp:simplePos x="0" y="0"/>
                <wp:positionH relativeFrom="column">
                  <wp:posOffset>903605</wp:posOffset>
                </wp:positionH>
                <wp:positionV relativeFrom="paragraph">
                  <wp:posOffset>121284</wp:posOffset>
                </wp:positionV>
                <wp:extent cx="5815330" cy="0"/>
                <wp:effectExtent l="0" t="0" r="26670" b="25400"/>
                <wp:wrapNone/>
                <wp:docPr id="3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9A1C6" id="AutoShape 28" o:spid="_x0000_s1026" type="#_x0000_t32" style="position:absolute;margin-left:71.15pt;margin-top:9.55pt;width:457.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Pd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"/>
            </w:pict>
          </mc:Fallback>
        </mc:AlternateContent>
      </w:r>
      <w:r w:rsidR="004A3CD6">
        <w:rPr>
          <w:rFonts w:ascii="Trebuchet MS" w:hAnsi="Trebuchet MS"/>
        </w:rPr>
        <w:t>Relationship:</w:t>
      </w:r>
    </w:p>
    <w:p w14:paraId="617B816C" w14:textId="77777777" w:rsidR="004A3CD6" w:rsidRDefault="004A3CD6" w:rsidP="004A3CD6">
      <w:pPr>
        <w:rPr>
          <w:rFonts w:ascii="Trebuchet MS" w:hAnsi="Trebuchet MS"/>
        </w:rPr>
      </w:pPr>
    </w:p>
    <w:p w14:paraId="5A20FCDA" w14:textId="77777777" w:rsidR="00BA084E" w:rsidRDefault="00BA084E">
      <w:pPr>
        <w:rPr>
          <w:rFonts w:ascii="Trebuchet MS" w:hAnsi="Trebuchet MS"/>
        </w:rPr>
      </w:pPr>
    </w:p>
    <w:p w14:paraId="3E911142" w14:textId="4CCAA450" w:rsidR="00675ECA" w:rsidRPr="002A11E5" w:rsidRDefault="002A11E5" w:rsidP="00675ECA">
      <w:pPr>
        <w:rPr>
          <w:rFonts w:ascii="Trebuchet MS" w:hAnsi="Trebuchet MS"/>
          <w:b/>
        </w:rPr>
      </w:pPr>
      <w:r>
        <w:rPr>
          <w:noProof/>
          <w:lang w:eastAsia="en-GB"/>
        </w:rPr>
        <mc:AlternateContent>
          <mc:Choice Requires="wps">
            <w:drawing>
              <wp:anchor distT="0" distB="0" distL="114300" distR="114300" simplePos="0" relativeHeight="251671552" behindDoc="0" locked="0" layoutInCell="1" allowOverlap="1" wp14:anchorId="5839C8CB" wp14:editId="41BADE68">
                <wp:simplePos x="0" y="0"/>
                <wp:positionH relativeFrom="column">
                  <wp:posOffset>2996565</wp:posOffset>
                </wp:positionH>
                <wp:positionV relativeFrom="paragraph">
                  <wp:posOffset>17780</wp:posOffset>
                </wp:positionV>
                <wp:extent cx="127000" cy="127000"/>
                <wp:effectExtent l="0" t="0" r="25400" b="25400"/>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3539E6" id="Rectangle 378" o:spid="_x0000_s1026" style="position:absolute;margin-left:235.95pt;margin-top:1.4pt;width:10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6672" behindDoc="0" locked="0" layoutInCell="1" allowOverlap="1" wp14:anchorId="7EDF512B" wp14:editId="63A811AC">
                <wp:simplePos x="0" y="0"/>
                <wp:positionH relativeFrom="column">
                  <wp:posOffset>5325110</wp:posOffset>
                </wp:positionH>
                <wp:positionV relativeFrom="paragraph">
                  <wp:posOffset>12609</wp:posOffset>
                </wp:positionV>
                <wp:extent cx="127000" cy="127000"/>
                <wp:effectExtent l="0" t="0" r="25400" b="2540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4CF4E3" id="Rectangle 383" o:spid="_x0000_s1026" style="position:absolute;margin-left:419.3pt;margin-top:1pt;width:10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" fillcolor="window" strokecolor="windowText" strokeweight="1pt">
                <v:path arrowok="t"/>
              </v:rect>
            </w:pict>
          </mc:Fallback>
        </mc:AlternateContent>
      </w:r>
      <w:r w:rsidR="00AA1F51">
        <w:rPr>
          <w:rFonts w:ascii="Trebuchet MS" w:hAnsi="Trebuchet MS"/>
          <w:b/>
          <w:u w:val="single"/>
        </w:rPr>
        <w:t>How did you hear about this position</w:t>
      </w:r>
      <w:r w:rsidR="00675ECA" w:rsidRPr="00D87E9C">
        <w:rPr>
          <w:rFonts w:ascii="Trebuchet MS" w:hAnsi="Trebuchet MS"/>
          <w:b/>
          <w:u w:val="single"/>
        </w:rPr>
        <w:t>?</w:t>
      </w:r>
      <w:r>
        <w:rPr>
          <w:rFonts w:ascii="Trebuchet MS" w:hAnsi="Trebuchet MS"/>
          <w:b/>
        </w:rPr>
        <w:tab/>
      </w:r>
      <w:r>
        <w:rPr>
          <w:rFonts w:ascii="Trebuchet MS" w:hAnsi="Trebuchet MS"/>
        </w:rPr>
        <w:tab/>
        <w:t>Foodbank employee</w:t>
      </w:r>
      <w:r>
        <w:rPr>
          <w:rFonts w:ascii="Trebuchet MS" w:hAnsi="Trebuchet MS"/>
        </w:rPr>
        <w:tab/>
      </w:r>
      <w:r>
        <w:rPr>
          <w:rFonts w:ascii="Trebuchet MS" w:hAnsi="Trebuchet MS"/>
        </w:rPr>
        <w:tab/>
      </w:r>
      <w:r>
        <w:rPr>
          <w:rFonts w:ascii="Trebuchet MS" w:hAnsi="Trebuchet MS"/>
        </w:rPr>
        <w:tab/>
        <w:t xml:space="preserve"> Email</w:t>
      </w:r>
    </w:p>
    <w:p w14:paraId="3CD8CF9D" w14:textId="7120741F" w:rsidR="00D87E9C" w:rsidRDefault="00D87E9C" w:rsidP="00675ECA">
      <w:pPr>
        <w:rPr>
          <w:rFonts w:ascii="Trebuchet MS" w:hAnsi="Trebuchet MS"/>
          <w:b/>
          <w:u w:val="single"/>
        </w:rPr>
      </w:pPr>
    </w:p>
    <w:p w14:paraId="64A18962" w14:textId="544999FD"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72576" behindDoc="0" locked="0" layoutInCell="1" allowOverlap="1" wp14:anchorId="31507274" wp14:editId="7BB0BE7A">
                <wp:simplePos x="0" y="0"/>
                <wp:positionH relativeFrom="column">
                  <wp:posOffset>5328285</wp:posOffset>
                </wp:positionH>
                <wp:positionV relativeFrom="paragraph">
                  <wp:posOffset>2540</wp:posOffset>
                </wp:positionV>
                <wp:extent cx="127000" cy="127000"/>
                <wp:effectExtent l="0" t="0" r="25400" b="2540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7580E8" id="Rectangle 379" o:spid="_x0000_s1026" style="position:absolute;margin-left:419.55pt;margin-top:.2pt;width:10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0528" behindDoc="0" locked="0" layoutInCell="1" allowOverlap="1" wp14:anchorId="76438E4D" wp14:editId="1A8E727D">
                <wp:simplePos x="0" y="0"/>
                <wp:positionH relativeFrom="column">
                  <wp:posOffset>3003550</wp:posOffset>
                </wp:positionH>
                <wp:positionV relativeFrom="paragraph">
                  <wp:posOffset>13335</wp:posOffset>
                </wp:positionV>
                <wp:extent cx="127000" cy="127000"/>
                <wp:effectExtent l="0" t="0" r="25400" b="2540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E99FEB" id="Rectangle 377" o:spid="_x0000_s1026" style="position:absolute;margin-left:236.5pt;margin-top:1.05pt;width:10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68480" behindDoc="0" locked="0" layoutInCell="1" allowOverlap="1" wp14:anchorId="18B708BA" wp14:editId="1AD7F593">
                <wp:simplePos x="0" y="0"/>
                <wp:positionH relativeFrom="column">
                  <wp:posOffset>227965</wp:posOffset>
                </wp:positionH>
                <wp:positionV relativeFrom="paragraph">
                  <wp:posOffset>-1270</wp:posOffset>
                </wp:positionV>
                <wp:extent cx="127000" cy="127000"/>
                <wp:effectExtent l="0" t="0" r="25400" b="2540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D80F98" id="Rectangle 375" o:spid="_x0000_s1026" style="position:absolute;margin-left:17.95pt;margin-top:-.1pt;width:10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" fillcolor="window" strokecolor="windowText" strokeweight="1pt">
                <v:path arrowok="t"/>
              </v:rect>
            </w:pict>
          </mc:Fallback>
        </mc:AlternateContent>
      </w:r>
      <w:r w:rsidR="00D87E9C">
        <w:rPr>
          <w:rFonts w:ascii="Trebuchet MS" w:hAnsi="Trebuchet MS"/>
        </w:rPr>
        <w:tab/>
      </w:r>
      <w:r w:rsidR="00560D23">
        <w:rPr>
          <w:rFonts w:ascii="Trebuchet MS" w:hAnsi="Trebuchet MS"/>
        </w:rPr>
        <w:t>Foodbank</w:t>
      </w:r>
      <w:r w:rsidR="00D87E9C">
        <w:rPr>
          <w:rFonts w:ascii="Trebuchet MS" w:hAnsi="Trebuchet MS"/>
        </w:rPr>
        <w:t xml:space="preserve"> website</w:t>
      </w:r>
      <w:r w:rsidR="00D87E9C">
        <w:rPr>
          <w:rFonts w:ascii="Trebuchet MS" w:hAnsi="Trebuchet MS"/>
        </w:rPr>
        <w:tab/>
      </w:r>
      <w:r w:rsidR="00D87E9C">
        <w:rPr>
          <w:rFonts w:ascii="Trebuchet MS" w:hAnsi="Trebuchet MS"/>
        </w:rPr>
        <w:tab/>
      </w:r>
      <w:r w:rsidR="00560D23">
        <w:rPr>
          <w:rFonts w:ascii="Trebuchet MS" w:hAnsi="Trebuchet MS"/>
        </w:rPr>
        <w:tab/>
      </w:r>
      <w:r w:rsidR="00D87E9C">
        <w:rPr>
          <w:rFonts w:ascii="Trebuchet MS" w:hAnsi="Trebuchet MS"/>
        </w:rPr>
        <w:tab/>
        <w:t>Word of mouth</w:t>
      </w:r>
      <w:r w:rsidR="00D87E9C">
        <w:rPr>
          <w:rFonts w:ascii="Trebuchet MS" w:hAnsi="Trebuchet MS"/>
        </w:rPr>
        <w:tab/>
      </w:r>
      <w:r w:rsidR="00D87E9C">
        <w:rPr>
          <w:rFonts w:ascii="Trebuchet MS" w:hAnsi="Trebuchet MS"/>
        </w:rPr>
        <w:tab/>
      </w:r>
      <w:r w:rsidR="00D87E9C">
        <w:rPr>
          <w:rFonts w:ascii="Trebuchet MS" w:hAnsi="Trebuchet MS"/>
        </w:rPr>
        <w:tab/>
        <w:t xml:space="preserve"> Church</w:t>
      </w:r>
    </w:p>
    <w:p w14:paraId="24205C28" w14:textId="4879B74B"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69504" behindDoc="0" locked="0" layoutInCell="1" allowOverlap="1" wp14:anchorId="40D678A6" wp14:editId="7F82D2F9">
                <wp:simplePos x="0" y="0"/>
                <wp:positionH relativeFrom="column">
                  <wp:posOffset>218440</wp:posOffset>
                </wp:positionH>
                <wp:positionV relativeFrom="paragraph">
                  <wp:posOffset>151765</wp:posOffset>
                </wp:positionV>
                <wp:extent cx="127000" cy="127000"/>
                <wp:effectExtent l="0" t="0" r="25400" b="2540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159605" id="Rectangle 376" o:spid="_x0000_s1026" style="position:absolute;margin-left:17.2pt;margin-top:11.95pt;width:10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" fillcolor="window" strokecolor="windowText" strokeweight="1pt">
                <v:path arrowok="t"/>
              </v:rect>
            </w:pict>
          </mc:Fallback>
        </mc:AlternateContent>
      </w:r>
      <w:r w:rsidR="00D87E9C">
        <w:rPr>
          <w:rFonts w:ascii="Trebuchet MS" w:hAnsi="Trebuchet MS"/>
        </w:rPr>
        <w:tab/>
      </w:r>
    </w:p>
    <w:p w14:paraId="16C760EB" w14:textId="5FE66BD7" w:rsidR="00D87E9C" w:rsidRPr="00D87E9C" w:rsidRDefault="002A11E5" w:rsidP="002A11E5">
      <w:pPr>
        <w:rPr>
          <w:rFonts w:ascii="Trebuchet MS" w:hAnsi="Trebuchet MS"/>
        </w:rPr>
      </w:pPr>
      <w:r>
        <w:rPr>
          <w:noProof/>
          <w:lang w:eastAsia="en-GB"/>
        </w:rPr>
        <mc:AlternateContent>
          <mc:Choice Requires="wps">
            <w:drawing>
              <wp:anchor distT="0" distB="0" distL="114300" distR="114300" simplePos="0" relativeHeight="251673600" behindDoc="0" locked="0" layoutInCell="1" allowOverlap="1" wp14:anchorId="3BD8FC6C" wp14:editId="553D6446">
                <wp:simplePos x="0" y="0"/>
                <wp:positionH relativeFrom="column">
                  <wp:posOffset>2992846</wp:posOffset>
                </wp:positionH>
                <wp:positionV relativeFrom="paragraph">
                  <wp:posOffset>-3175</wp:posOffset>
                </wp:positionV>
                <wp:extent cx="127000" cy="127000"/>
                <wp:effectExtent l="0" t="0" r="25400" b="2540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D0060C" id="Rectangle 380" o:spid="_x0000_s1026" style="position:absolute;margin-left:235.65pt;margin-top:-.25pt;width:10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" fillcolor="window" strokecolor="windowText" strokeweight="1pt">
                <v:path arrowok="t"/>
              </v:rect>
            </w:pict>
          </mc:Fallback>
        </mc:AlternateContent>
      </w:r>
      <w:r>
        <w:rPr>
          <w:noProof/>
          <w:lang w:eastAsia="en-GB"/>
        </w:rPr>
        <mc:AlternateContent>
          <mc:Choice Requires="wps">
            <w:drawing>
              <wp:anchor distT="4294967295" distB="4294967295" distL="114300" distR="114300" simplePos="0" relativeHeight="251675648" behindDoc="0" locked="0" layoutInCell="1" allowOverlap="1" wp14:anchorId="0E588B90" wp14:editId="72EFCACB">
                <wp:simplePos x="0" y="0"/>
                <wp:positionH relativeFrom="column">
                  <wp:posOffset>4016375</wp:posOffset>
                </wp:positionH>
                <wp:positionV relativeFrom="paragraph">
                  <wp:posOffset>116840</wp:posOffset>
                </wp:positionV>
                <wp:extent cx="2679065" cy="0"/>
                <wp:effectExtent l="0" t="0" r="26035" b="19050"/>
                <wp:wrapNone/>
                <wp:docPr id="3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2AA42" id="AutoShape 28" o:spid="_x0000_s1026" type="#_x0000_t32" style="position:absolute;margin-left:316.25pt;margin-top:9.2pt;width:210.9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CZ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"/>
            </w:pict>
          </mc:Fallback>
        </mc:AlternateContent>
      </w:r>
      <w:r w:rsidR="00D87E9C">
        <w:rPr>
          <w:rFonts w:ascii="Trebuchet MS" w:hAnsi="Trebuchet MS"/>
        </w:rPr>
        <w:tab/>
        <w:t>Friend or family member</w:t>
      </w:r>
      <w:r w:rsidR="00D87E9C">
        <w:rPr>
          <w:rFonts w:ascii="Trebuchet MS" w:hAnsi="Trebuchet MS"/>
        </w:rPr>
        <w:tab/>
      </w:r>
      <w:r w:rsidR="00D87E9C">
        <w:rPr>
          <w:rFonts w:ascii="Trebuchet MS" w:hAnsi="Trebuchet MS"/>
        </w:rPr>
        <w:tab/>
      </w:r>
      <w:r>
        <w:rPr>
          <w:rFonts w:ascii="Trebuchet MS" w:hAnsi="Trebuchet MS"/>
        </w:rPr>
        <w:tab/>
      </w:r>
      <w:r w:rsidR="00D87E9C">
        <w:rPr>
          <w:rFonts w:ascii="Trebuchet MS" w:hAnsi="Trebuchet MS"/>
        </w:rPr>
        <w:t xml:space="preserve">Other: </w:t>
      </w:r>
    </w:p>
    <w:p w14:paraId="79DDC47A" w14:textId="77777777" w:rsidR="00BA084E" w:rsidRDefault="00BA084E">
      <w:pPr>
        <w:rPr>
          <w:rFonts w:ascii="Trebuchet MS" w:hAnsi="Trebuchet MS"/>
        </w:rPr>
      </w:pPr>
    </w:p>
    <w:p w14:paraId="4BC7637F" w14:textId="77777777" w:rsidR="00667F5F" w:rsidRDefault="00667F5F">
      <w:pPr>
        <w:rPr>
          <w:rFonts w:ascii="Trebuchet MS" w:hAnsi="Trebuchet MS"/>
        </w:rPr>
      </w:pPr>
    </w:p>
    <w:p w14:paraId="3B40DD9F" w14:textId="77777777" w:rsidR="0078592C" w:rsidRPr="00D87E9C" w:rsidRDefault="0078592C" w:rsidP="0078592C">
      <w:pPr>
        <w:jc w:val="both"/>
        <w:rPr>
          <w:rFonts w:ascii="Trebuchet MS" w:hAnsi="Trebuchet MS"/>
          <w:b/>
          <w:u w:val="single"/>
        </w:rPr>
      </w:pPr>
      <w:r w:rsidRPr="00D87E9C">
        <w:rPr>
          <w:rFonts w:ascii="Trebuchet MS" w:hAnsi="Trebuchet MS"/>
          <w:b/>
          <w:u w:val="single"/>
        </w:rPr>
        <w:t>Data protection</w:t>
      </w:r>
      <w:r w:rsidR="00BF47EB" w:rsidRPr="00D87E9C">
        <w:rPr>
          <w:rFonts w:ascii="Trebuchet MS" w:hAnsi="Trebuchet MS"/>
          <w:b/>
          <w:u w:val="single"/>
        </w:rPr>
        <w:t xml:space="preserve"> </w:t>
      </w:r>
      <w:r w:rsidR="00D87E9C">
        <w:rPr>
          <w:rFonts w:ascii="Trebuchet MS" w:hAnsi="Trebuchet MS"/>
          <w:b/>
          <w:u w:val="single"/>
        </w:rPr>
        <w:t>statement</w:t>
      </w:r>
    </w:p>
    <w:p w14:paraId="1C1DD3E5" w14:textId="77777777" w:rsidR="00D6288A" w:rsidRPr="00092F79" w:rsidRDefault="00D6288A" w:rsidP="00D6288A">
      <w:pPr>
        <w:jc w:val="both"/>
        <w:rPr>
          <w:rFonts w:ascii="Trebuchet MS" w:hAnsi="Trebuchet MS" w:cs="Arial"/>
          <w:bCs/>
          <w:szCs w:val="22"/>
        </w:rPr>
      </w:pPr>
      <w:r w:rsidRPr="00D6288A">
        <w:rPr>
          <w:rFonts w:ascii="Trebuchet MS" w:hAnsi="Trebuchet MS" w:cs="Arial"/>
          <w:bCs/>
          <w:szCs w:val="22"/>
        </w:rPr>
        <w:t xml:space="preserve">Information from this application may be processed for purposes permitted under the General Data </w:t>
      </w:r>
      <w:r w:rsidRPr="00092F79">
        <w:rPr>
          <w:rFonts w:ascii="Trebuchet MS" w:hAnsi="Trebuchet MS" w:cs="Arial"/>
          <w:bCs/>
          <w:szCs w:val="22"/>
        </w:rPr>
        <w:t>Protection Regulation. Individuals have, on written request, the right of access to personal data held about them.</w:t>
      </w:r>
    </w:p>
    <w:p w14:paraId="3F56C4B2" w14:textId="77777777" w:rsidR="00D6288A" w:rsidRPr="00092F79" w:rsidRDefault="00D6288A" w:rsidP="00D6288A">
      <w:pPr>
        <w:jc w:val="both"/>
        <w:rPr>
          <w:rFonts w:ascii="Trebuchet MS" w:hAnsi="Trebuchet MS" w:cs="Arial"/>
          <w:bCs/>
          <w:szCs w:val="22"/>
        </w:rPr>
      </w:pPr>
    </w:p>
    <w:p w14:paraId="027E350F" w14:textId="77A9245F" w:rsidR="00CF41D6" w:rsidRPr="00092F79" w:rsidRDefault="002A0A4F" w:rsidP="00D6288A">
      <w:pPr>
        <w:jc w:val="both"/>
        <w:rPr>
          <w:rFonts w:ascii="Trebuchet MS" w:hAnsi="Trebuchet MS"/>
          <w:szCs w:val="22"/>
        </w:rPr>
      </w:pPr>
      <w:r>
        <w:rPr>
          <w:rFonts w:ascii="Trebuchet MS" w:hAnsi="Trebuchet MS" w:cs="Arial"/>
          <w:bCs/>
          <w:szCs w:val="22"/>
        </w:rPr>
        <w:t>Littlehampton &amp; District F</w:t>
      </w:r>
      <w:r w:rsidR="007A3C97">
        <w:rPr>
          <w:rFonts w:ascii="Trebuchet MS" w:hAnsi="Trebuchet MS" w:cs="Arial"/>
          <w:bCs/>
          <w:szCs w:val="22"/>
        </w:rPr>
        <w:t>oodbank</w:t>
      </w:r>
      <w:r w:rsidR="00D6288A" w:rsidRPr="00092F79">
        <w:rPr>
          <w:rFonts w:ascii="Trebuchet MS" w:hAnsi="Trebuchet MS" w:cs="Arial"/>
          <w:bCs/>
          <w:szCs w:val="22"/>
        </w:rPr>
        <w:t xml:space="preserve"> treats personal data collected during the recruitment process in accordance with its Data Protection Policy. Information about how your data is used and the basis for processing your data is provided in our</w:t>
      </w:r>
      <w:r w:rsidR="00092F79" w:rsidRPr="00092F79">
        <w:rPr>
          <w:rFonts w:ascii="Trebuchet MS" w:hAnsi="Trebuchet MS" w:cs="Arial"/>
          <w:bCs/>
          <w:szCs w:val="22"/>
        </w:rPr>
        <w:t xml:space="preserve"> privacy statement</w:t>
      </w:r>
      <w:r w:rsidR="00D6288A" w:rsidRPr="00092F79">
        <w:rPr>
          <w:rFonts w:ascii="Trebuchet MS" w:hAnsi="Trebuchet MS" w:cs="Arial"/>
          <w:bCs/>
          <w:szCs w:val="22"/>
        </w:rPr>
        <w:t>.</w:t>
      </w:r>
    </w:p>
    <w:p w14:paraId="3EC631AD" w14:textId="77777777" w:rsidR="00D87E9C" w:rsidRPr="00092F79" w:rsidRDefault="00D87E9C" w:rsidP="00D6288A">
      <w:pPr>
        <w:jc w:val="both"/>
        <w:rPr>
          <w:rFonts w:ascii="Trebuchet MS" w:hAnsi="Trebuchet MS"/>
          <w:b/>
          <w:szCs w:val="22"/>
          <w:u w:val="single"/>
        </w:rPr>
      </w:pPr>
    </w:p>
    <w:p w14:paraId="546CA0A7" w14:textId="77777777" w:rsidR="00CF41D6" w:rsidRPr="00092F79" w:rsidRDefault="00D87E9C">
      <w:pPr>
        <w:rPr>
          <w:rFonts w:ascii="Trebuchet MS" w:hAnsi="Trebuchet MS"/>
          <w:b/>
          <w:szCs w:val="22"/>
          <w:u w:val="single"/>
        </w:rPr>
      </w:pPr>
      <w:r w:rsidRPr="00092F79">
        <w:rPr>
          <w:rFonts w:ascii="Trebuchet MS" w:hAnsi="Trebuchet MS"/>
          <w:b/>
          <w:szCs w:val="22"/>
          <w:u w:val="single"/>
        </w:rPr>
        <w:t>Declaration</w:t>
      </w:r>
    </w:p>
    <w:p w14:paraId="504547C5" w14:textId="7EF43828" w:rsidR="00D6288A" w:rsidRPr="00092F79" w:rsidRDefault="00D6288A" w:rsidP="00D6288A">
      <w:pPr>
        <w:jc w:val="both"/>
        <w:rPr>
          <w:rFonts w:ascii="Trebuchet MS" w:hAnsi="Trebuchet MS" w:cs="Arial"/>
          <w:bCs/>
          <w:szCs w:val="22"/>
          <w:lang w:val="en-US"/>
        </w:rPr>
      </w:pPr>
      <w:r w:rsidRPr="00092F79">
        <w:rPr>
          <w:rFonts w:ascii="Trebuchet MS" w:hAnsi="Trebuchet MS" w:cs="Arial"/>
          <w:bCs/>
          <w:szCs w:val="22"/>
          <w:lang w:val="en-US"/>
        </w:rPr>
        <w:t xml:space="preserve">I confirm that the above information is complete and correct and that any untrue or misleading information will give </w:t>
      </w:r>
      <w:r w:rsidR="007A3C97">
        <w:rPr>
          <w:rFonts w:ascii="Trebuchet MS" w:hAnsi="Trebuchet MS" w:cs="Arial"/>
          <w:bCs/>
          <w:szCs w:val="22"/>
          <w:lang w:val="en-US"/>
        </w:rPr>
        <w:t>L</w:t>
      </w:r>
      <w:r w:rsidR="002A0A4F">
        <w:rPr>
          <w:rFonts w:ascii="Trebuchet MS" w:hAnsi="Trebuchet MS" w:cs="Arial"/>
          <w:bCs/>
          <w:szCs w:val="22"/>
          <w:lang w:val="en-US"/>
        </w:rPr>
        <w:t>ittlehampton &amp; District F</w:t>
      </w:r>
      <w:bookmarkStart w:id="2" w:name="_GoBack"/>
      <w:bookmarkEnd w:id="2"/>
      <w:r w:rsidR="007A3C97">
        <w:rPr>
          <w:rFonts w:ascii="Trebuchet MS" w:hAnsi="Trebuchet MS" w:cs="Arial"/>
          <w:bCs/>
          <w:szCs w:val="22"/>
          <w:lang w:val="en-US"/>
        </w:rPr>
        <w:t>oodbank</w:t>
      </w:r>
      <w:r w:rsidRPr="00092F79">
        <w:rPr>
          <w:rFonts w:ascii="Trebuchet MS" w:hAnsi="Trebuchet MS" w:cs="Arial"/>
          <w:bCs/>
          <w:szCs w:val="22"/>
          <w:lang w:val="en-US"/>
        </w:rPr>
        <w:t xml:space="preserve"> the right to terminate any employment offered. I understand that any offer of employment is subject to </w:t>
      </w:r>
      <w:r w:rsidR="0025145E">
        <w:rPr>
          <w:rFonts w:ascii="Trebuchet MS" w:hAnsi="Trebuchet MS" w:cs="Arial"/>
          <w:bCs/>
          <w:szCs w:val="22"/>
          <w:lang w:val="en-US"/>
        </w:rPr>
        <w:t>Littlehampton &amp; District</w:t>
      </w:r>
      <w:r w:rsidRPr="00092F79">
        <w:rPr>
          <w:rFonts w:ascii="Trebuchet MS" w:hAnsi="Trebuchet MS" w:cs="Arial"/>
          <w:bCs/>
          <w:szCs w:val="22"/>
          <w:lang w:val="en-US"/>
        </w:rPr>
        <w:t xml:space="preserve"> </w:t>
      </w:r>
      <w:r w:rsidR="0092572D">
        <w:rPr>
          <w:rFonts w:ascii="Trebuchet MS" w:hAnsi="Trebuchet MS" w:cs="Arial"/>
          <w:bCs/>
          <w:szCs w:val="22"/>
          <w:lang w:val="en-US"/>
        </w:rPr>
        <w:t>Fo</w:t>
      </w:r>
      <w:r w:rsidR="0025145E">
        <w:rPr>
          <w:rFonts w:ascii="Trebuchet MS" w:hAnsi="Trebuchet MS" w:cs="Arial"/>
          <w:bCs/>
          <w:szCs w:val="22"/>
          <w:lang w:val="en-US"/>
        </w:rPr>
        <w:t xml:space="preserve">odbank </w:t>
      </w:r>
      <w:r w:rsidRPr="00092F79">
        <w:rPr>
          <w:rFonts w:ascii="Trebuchet MS" w:hAnsi="Trebuchet MS" w:cs="Arial"/>
          <w:bCs/>
          <w:szCs w:val="22"/>
          <w:lang w:val="en-US"/>
        </w:rPr>
        <w:t xml:space="preserve">being satisfied with the result of a series of relevant checks including references, eligibility to work in the UK, criminal convictions, </w:t>
      </w:r>
      <w:r w:rsidR="0025145E" w:rsidRPr="00092F79">
        <w:rPr>
          <w:rFonts w:ascii="Trebuchet MS" w:hAnsi="Trebuchet MS" w:cs="Arial"/>
          <w:bCs/>
          <w:szCs w:val="22"/>
          <w:lang w:val="en-US"/>
        </w:rPr>
        <w:t>and probationary</w:t>
      </w:r>
      <w:r w:rsidRPr="00092F79">
        <w:rPr>
          <w:rFonts w:ascii="Trebuchet MS" w:hAnsi="Trebuchet MS" w:cs="Arial"/>
          <w:bCs/>
          <w:szCs w:val="22"/>
          <w:lang w:val="en-US"/>
        </w:rPr>
        <w:t xml:space="preserve"> period</w:t>
      </w:r>
      <w:r w:rsidR="0025145E">
        <w:rPr>
          <w:rFonts w:ascii="Trebuchet MS" w:hAnsi="Trebuchet MS" w:cs="Arial"/>
          <w:bCs/>
          <w:szCs w:val="22"/>
          <w:lang w:val="en-US"/>
        </w:rPr>
        <w:t>.</w:t>
      </w:r>
    </w:p>
    <w:p w14:paraId="42C0CD8D" w14:textId="77777777" w:rsidR="005F44CC" w:rsidRPr="00092F79" w:rsidRDefault="005F44CC" w:rsidP="005F44CC">
      <w:pPr>
        <w:rPr>
          <w:rFonts w:ascii="Trebuchet MS" w:hAnsi="Trebuchet MS" w:cs="Arial"/>
          <w:szCs w:val="18"/>
          <w:lang w:eastAsia="en-GB"/>
        </w:rPr>
      </w:pPr>
    </w:p>
    <w:p w14:paraId="799A6A78" w14:textId="331E88EA" w:rsidR="00BF47EB" w:rsidRPr="00D87E9C" w:rsidRDefault="00DC5A80" w:rsidP="00BF47EB">
      <w:pPr>
        <w:autoSpaceDE w:val="0"/>
        <w:autoSpaceDN w:val="0"/>
        <w:adjustRightInd w:val="0"/>
        <w:rPr>
          <w:rFonts w:ascii="Trebuchet MS" w:hAnsi="Trebuchet MS" w:cs="Arial"/>
          <w:b/>
          <w:szCs w:val="18"/>
          <w:lang w:eastAsia="en-GB"/>
        </w:rPr>
      </w:pPr>
      <w:r>
        <w:rPr>
          <w:noProof/>
          <w:lang w:eastAsia="en-GB"/>
        </w:rPr>
        <mc:AlternateContent>
          <mc:Choice Requires="wps">
            <w:drawing>
              <wp:anchor distT="4294967295" distB="4294967295" distL="114300" distR="114300" simplePos="0" relativeHeight="251674624" behindDoc="0" locked="0" layoutInCell="1" allowOverlap="1" wp14:anchorId="75EEBBFF" wp14:editId="10E16CFB">
                <wp:simplePos x="0" y="0"/>
                <wp:positionH relativeFrom="column">
                  <wp:posOffset>775970</wp:posOffset>
                </wp:positionH>
                <wp:positionV relativeFrom="paragraph">
                  <wp:posOffset>118744</wp:posOffset>
                </wp:positionV>
                <wp:extent cx="5931535" cy="0"/>
                <wp:effectExtent l="0" t="0" r="37465" b="25400"/>
                <wp:wrapNone/>
                <wp:docPr id="38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2CD98" id="AutoShape 28" o:spid="_x0000_s1026" type="#_x0000_t32" style="position:absolute;margin-left:61.1pt;margin-top:9.35pt;width:467.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qIIQIAAD4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"/>
            </w:pict>
          </mc:Fallback>
        </mc:AlternateContent>
      </w:r>
      <w:r w:rsidR="00BF47EB" w:rsidRPr="00D87E9C">
        <w:rPr>
          <w:rFonts w:ascii="Trebuchet MS" w:hAnsi="Trebuchet MS" w:cs="Arial"/>
          <w:b/>
          <w:szCs w:val="18"/>
          <w:lang w:eastAsia="en-GB"/>
        </w:rPr>
        <w:t>Signature</w:t>
      </w:r>
      <w:r w:rsidR="00D87E9C">
        <w:rPr>
          <w:rFonts w:ascii="Trebuchet MS" w:hAnsi="Trebuchet MS" w:cs="Arial"/>
          <w:b/>
          <w:szCs w:val="18"/>
          <w:lang w:eastAsia="en-GB"/>
        </w:rPr>
        <w:t xml:space="preserve">: </w:t>
      </w:r>
    </w:p>
    <w:p w14:paraId="33F36C0A" w14:textId="77777777" w:rsidR="00F54529" w:rsidRDefault="00F54529" w:rsidP="00D87E9C">
      <w:pPr>
        <w:autoSpaceDE w:val="0"/>
        <w:autoSpaceDN w:val="0"/>
        <w:adjustRightInd w:val="0"/>
        <w:rPr>
          <w:rFonts w:ascii="Trebuchet MS" w:hAnsi="Trebuchet MS" w:cs="Arial"/>
          <w:b/>
          <w:szCs w:val="18"/>
          <w:lang w:eastAsia="en-GB"/>
        </w:rPr>
      </w:pPr>
    </w:p>
    <w:p w14:paraId="1C848B95" w14:textId="0B30A280" w:rsidR="00615544" w:rsidRDefault="00DC5A80" w:rsidP="001A12B0">
      <w:pPr>
        <w:autoSpaceDE w:val="0"/>
        <w:autoSpaceDN w:val="0"/>
        <w:adjustRightInd w:val="0"/>
        <w:rPr>
          <w:rFonts w:ascii="Trebuchet MS" w:hAnsi="Trebuchet MS"/>
          <w:color w:val="000000"/>
          <w:sz w:val="16"/>
          <w:szCs w:val="16"/>
          <w:lang w:eastAsia="en-GB"/>
        </w:rPr>
      </w:pPr>
      <w:r>
        <w:rPr>
          <w:noProof/>
          <w:lang w:eastAsia="en-GB"/>
        </w:rPr>
        <mc:AlternateContent>
          <mc:Choice Requires="wps">
            <w:drawing>
              <wp:anchor distT="4294967295" distB="4294967295" distL="114300" distR="114300" simplePos="0" relativeHeight="251677696" behindDoc="0" locked="0" layoutInCell="1" allowOverlap="1" wp14:anchorId="62AF17AD" wp14:editId="1259697D">
                <wp:simplePos x="0" y="0"/>
                <wp:positionH relativeFrom="column">
                  <wp:posOffset>3135630</wp:posOffset>
                </wp:positionH>
                <wp:positionV relativeFrom="paragraph">
                  <wp:posOffset>128269</wp:posOffset>
                </wp:positionV>
                <wp:extent cx="3572510" cy="0"/>
                <wp:effectExtent l="0" t="0" r="34290" b="25400"/>
                <wp:wrapNone/>
                <wp:docPr id="38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B4184" id="AutoShape 28" o:spid="_x0000_s1026" type="#_x0000_t32" style="position:absolute;margin-left:246.9pt;margin-top:10.1pt;width:281.3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8d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"/>
            </w:pict>
          </mc:Fallback>
        </mc:AlternateContent>
      </w:r>
      <w:r w:rsidR="00BF47EB" w:rsidRPr="00F54529">
        <w:rPr>
          <w:rFonts w:ascii="Trebuchet MS" w:hAnsi="Trebuchet MS" w:cs="Arial"/>
          <w:b/>
          <w:szCs w:val="18"/>
          <w:lang w:eastAsia="en-GB"/>
        </w:rPr>
        <w:t>Date</w:t>
      </w:r>
      <w:r w:rsidR="00F54529">
        <w:rPr>
          <w:rFonts w:ascii="Trebuchet MS" w:hAnsi="Trebuchet MS" w:cs="Arial"/>
          <w:b/>
          <w:szCs w:val="18"/>
          <w:lang w:eastAsia="en-GB"/>
        </w:rPr>
        <w:t>: ___ / ___</w:t>
      </w:r>
      <w:r w:rsidR="0079702C">
        <w:rPr>
          <w:rFonts w:ascii="Trebuchet MS" w:hAnsi="Trebuchet MS" w:cs="Arial"/>
          <w:b/>
          <w:szCs w:val="18"/>
          <w:lang w:eastAsia="en-GB"/>
        </w:rPr>
        <w:t xml:space="preserve"> / </w:t>
      </w:r>
      <w:r w:rsidR="00F54529">
        <w:rPr>
          <w:rFonts w:ascii="Trebuchet MS" w:hAnsi="Trebuchet MS" w:cs="Arial"/>
          <w:b/>
          <w:szCs w:val="18"/>
          <w:lang w:eastAsia="en-GB"/>
        </w:rPr>
        <w:t>_____</w:t>
      </w:r>
      <w:r w:rsidR="00F54529">
        <w:rPr>
          <w:rFonts w:ascii="Trebuchet MS" w:hAnsi="Trebuchet MS" w:cs="Arial"/>
          <w:b/>
          <w:szCs w:val="18"/>
          <w:lang w:eastAsia="en-GB"/>
        </w:rPr>
        <w:tab/>
      </w:r>
      <w:r w:rsidR="00F54529">
        <w:rPr>
          <w:rFonts w:ascii="Trebuchet MS" w:hAnsi="Trebuchet MS" w:cs="Arial"/>
          <w:b/>
          <w:szCs w:val="18"/>
          <w:lang w:eastAsia="en-GB"/>
        </w:rPr>
        <w:tab/>
      </w:r>
      <w:r w:rsidR="00BF47EB" w:rsidRPr="00F54529">
        <w:rPr>
          <w:rFonts w:ascii="Trebuchet MS" w:hAnsi="Trebuchet MS" w:cs="Arial"/>
          <w:b/>
          <w:szCs w:val="18"/>
          <w:lang w:eastAsia="en-GB"/>
        </w:rPr>
        <w:t>Print name</w:t>
      </w:r>
      <w:r w:rsidR="00F54529">
        <w:rPr>
          <w:rFonts w:ascii="Trebuchet MS" w:hAnsi="Trebuchet MS" w:cs="Arial"/>
          <w:b/>
          <w:szCs w:val="18"/>
          <w:lang w:eastAsia="en-GB"/>
        </w:rPr>
        <w:t>:</w:t>
      </w:r>
    </w:p>
    <w:p w14:paraId="23EBA5B4" w14:textId="5682F5FB" w:rsidR="001A12B0" w:rsidRDefault="001A12B0" w:rsidP="00615544">
      <w:pPr>
        <w:jc w:val="center"/>
        <w:rPr>
          <w:rFonts w:ascii="Trebuchet MS" w:hAnsi="Trebuchet MS"/>
          <w:color w:val="000000"/>
          <w:sz w:val="16"/>
          <w:szCs w:val="16"/>
          <w:lang w:eastAsia="en-GB"/>
        </w:rPr>
      </w:pPr>
    </w:p>
    <w:p w14:paraId="2240A450" w14:textId="669BCAB9" w:rsidR="001A12B0" w:rsidRDefault="001A12B0" w:rsidP="00615544">
      <w:pPr>
        <w:jc w:val="center"/>
        <w:rPr>
          <w:rFonts w:ascii="Trebuchet MS" w:hAnsi="Trebuchet MS"/>
          <w:color w:val="000000"/>
          <w:sz w:val="16"/>
          <w:szCs w:val="16"/>
          <w:lang w:eastAsia="en-GB"/>
        </w:rPr>
      </w:pPr>
    </w:p>
    <w:sectPr w:rsidR="001A12B0" w:rsidSect="00D32B8B">
      <w:pgSz w:w="11906" w:h="16838"/>
      <w:pgMar w:top="720" w:right="720" w:bottom="568" w:left="720" w:header="709"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8D8F1" w14:textId="77777777" w:rsidR="00C43A16" w:rsidRDefault="00C43A16">
      <w:r>
        <w:separator/>
      </w:r>
    </w:p>
  </w:endnote>
  <w:endnote w:type="continuationSeparator" w:id="0">
    <w:p w14:paraId="3F3C624B" w14:textId="77777777" w:rsidR="00C43A16" w:rsidRDefault="00C4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BBF0" w14:textId="7902A1D9" w:rsidR="002A11E5" w:rsidRPr="00CF3759" w:rsidRDefault="002A11E5" w:rsidP="002A11E5">
    <w:pPr>
      <w:jc w:val="center"/>
    </w:pPr>
    <w:r>
      <w:rPr>
        <w:rFonts w:ascii="Trebuchet MS" w:hAnsi="Trebuchet MS"/>
        <w:color w:val="000000"/>
        <w:sz w:val="16"/>
        <w:szCs w:val="16"/>
        <w:lang w:eastAsia="en-GB"/>
      </w:rPr>
      <w:t xml:space="preserve">Registered Charity Number: </w:t>
    </w:r>
    <w:r w:rsidR="007A3C97">
      <w:rPr>
        <w:rFonts w:ascii="Trebuchet MS" w:hAnsi="Trebuchet MS"/>
        <w:color w:val="000000"/>
        <w:sz w:val="16"/>
        <w:szCs w:val="16"/>
        <w:lang w:eastAsia="en-GB"/>
      </w:rPr>
      <w:t>1160455</w:t>
    </w:r>
    <w:r>
      <w:rPr>
        <w:rFonts w:ascii="Trebuchet MS" w:hAnsi="Trebuchet MS"/>
        <w:color w:val="000000"/>
        <w:sz w:val="16"/>
        <w:szCs w:val="16"/>
        <w:lang w:eastAsia="en-GB"/>
      </w:rPr>
      <w:t xml:space="preserve"> </w:t>
    </w:r>
    <w:proofErr w:type="gramStart"/>
    <w:r>
      <w:rPr>
        <w:rFonts w:ascii="Trebuchet MS" w:hAnsi="Trebuchet MS"/>
        <w:color w:val="000000"/>
        <w:sz w:val="16"/>
        <w:szCs w:val="16"/>
        <w:lang w:eastAsia="en-GB"/>
      </w:rPr>
      <w:t>|  Registered</w:t>
    </w:r>
    <w:proofErr w:type="gramEnd"/>
    <w:r>
      <w:rPr>
        <w:rFonts w:ascii="Trebuchet MS" w:hAnsi="Trebuchet MS"/>
        <w:color w:val="000000"/>
        <w:sz w:val="16"/>
        <w:szCs w:val="16"/>
        <w:lang w:eastAsia="en-GB"/>
      </w:rPr>
      <w:t xml:space="preserve"> in England &amp; Wales</w:t>
    </w:r>
  </w:p>
  <w:p w14:paraId="2D00E166" w14:textId="77777777" w:rsidR="00FB5E25" w:rsidRDefault="00FB5E25">
    <w:pPr>
      <w:pStyle w:val="Footer"/>
      <w:jc w:val="center"/>
      <w:rPr>
        <w:color w:val="00800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F204" w14:textId="77777777" w:rsidR="00FB5E25" w:rsidRDefault="00FB5E25">
    <w:pPr>
      <w:pStyle w:val="Footer"/>
      <w:jc w:val="center"/>
      <w:rPr>
        <w:color w:val="008000"/>
        <w:sz w:val="14"/>
      </w:rPr>
    </w:pPr>
  </w:p>
  <w:p w14:paraId="6C7B86F3" w14:textId="77777777" w:rsidR="00FB5E25" w:rsidRPr="000F145F" w:rsidRDefault="00FB5E25" w:rsidP="00FE4187">
    <w:pPr>
      <w:pStyle w:val="Footer"/>
      <w:rPr>
        <w:color w:val="7F7F7F"/>
        <w:sz w:val="14"/>
      </w:rPr>
    </w:pPr>
  </w:p>
  <w:p w14:paraId="59F51016" w14:textId="77777777" w:rsidR="00FB5E25" w:rsidRPr="009412B6" w:rsidRDefault="00FB5E25">
    <w:pPr>
      <w:pStyle w:val="Footer"/>
      <w:jc w:val="center"/>
      <w:rPr>
        <w:rFonts w:ascii="Trebuchet MS" w:hAnsi="Trebuchet MS"/>
        <w:smallCap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EB61F" w14:textId="77777777" w:rsidR="00C43A16" w:rsidRDefault="00C43A16">
      <w:r>
        <w:separator/>
      </w:r>
    </w:p>
  </w:footnote>
  <w:footnote w:type="continuationSeparator" w:id="0">
    <w:p w14:paraId="2454C002" w14:textId="77777777" w:rsidR="00C43A16" w:rsidRDefault="00C43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549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D698B"/>
    <w:multiLevelType w:val="hybridMultilevel"/>
    <w:tmpl w:val="31E0BDC4"/>
    <w:lvl w:ilvl="0" w:tplc="94ACEE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A7D03"/>
    <w:multiLevelType w:val="hybridMultilevel"/>
    <w:tmpl w:val="D9BEC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912B28"/>
    <w:multiLevelType w:val="hybridMultilevel"/>
    <w:tmpl w:val="895E44FE"/>
    <w:lvl w:ilvl="0" w:tplc="A04C2C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od Bank">
    <w15:presenceInfo w15:providerId="None" w15:userId="Food B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D6"/>
    <w:rsid w:val="00000873"/>
    <w:rsid w:val="00035CF7"/>
    <w:rsid w:val="00044503"/>
    <w:rsid w:val="00081321"/>
    <w:rsid w:val="00090A8F"/>
    <w:rsid w:val="00092F79"/>
    <w:rsid w:val="00096BED"/>
    <w:rsid w:val="000A0304"/>
    <w:rsid w:val="000B0B12"/>
    <w:rsid w:val="000C5748"/>
    <w:rsid w:val="000F0EEC"/>
    <w:rsid w:val="000F145F"/>
    <w:rsid w:val="0010793E"/>
    <w:rsid w:val="00157B0B"/>
    <w:rsid w:val="0016407C"/>
    <w:rsid w:val="00171167"/>
    <w:rsid w:val="00194764"/>
    <w:rsid w:val="001A12B0"/>
    <w:rsid w:val="001B15BA"/>
    <w:rsid w:val="001C601E"/>
    <w:rsid w:val="001F618B"/>
    <w:rsid w:val="0025145E"/>
    <w:rsid w:val="00253964"/>
    <w:rsid w:val="00256867"/>
    <w:rsid w:val="00261546"/>
    <w:rsid w:val="002664BC"/>
    <w:rsid w:val="00280EC0"/>
    <w:rsid w:val="00282367"/>
    <w:rsid w:val="00285908"/>
    <w:rsid w:val="002945F0"/>
    <w:rsid w:val="002A0A4F"/>
    <w:rsid w:val="002A11E5"/>
    <w:rsid w:val="002A5522"/>
    <w:rsid w:val="002B03D6"/>
    <w:rsid w:val="002B6EC2"/>
    <w:rsid w:val="002F5DC5"/>
    <w:rsid w:val="003031CF"/>
    <w:rsid w:val="0030405B"/>
    <w:rsid w:val="00306024"/>
    <w:rsid w:val="0030723B"/>
    <w:rsid w:val="00317BD9"/>
    <w:rsid w:val="00321AF0"/>
    <w:rsid w:val="00330045"/>
    <w:rsid w:val="00336557"/>
    <w:rsid w:val="003505A7"/>
    <w:rsid w:val="00350E87"/>
    <w:rsid w:val="003749CD"/>
    <w:rsid w:val="00386266"/>
    <w:rsid w:val="003928F2"/>
    <w:rsid w:val="003A0629"/>
    <w:rsid w:val="003C1D0E"/>
    <w:rsid w:val="003E01DE"/>
    <w:rsid w:val="003F77FA"/>
    <w:rsid w:val="00413799"/>
    <w:rsid w:val="00426093"/>
    <w:rsid w:val="00430DE2"/>
    <w:rsid w:val="00444B37"/>
    <w:rsid w:val="00471717"/>
    <w:rsid w:val="004872D1"/>
    <w:rsid w:val="00492EB4"/>
    <w:rsid w:val="004A2EDD"/>
    <w:rsid w:val="004A3CD6"/>
    <w:rsid w:val="004C2A5D"/>
    <w:rsid w:val="004C382D"/>
    <w:rsid w:val="004C4AEF"/>
    <w:rsid w:val="004C5475"/>
    <w:rsid w:val="004D242E"/>
    <w:rsid w:val="004D34DE"/>
    <w:rsid w:val="004E1FB1"/>
    <w:rsid w:val="004F3F17"/>
    <w:rsid w:val="00504E07"/>
    <w:rsid w:val="005372D2"/>
    <w:rsid w:val="005522FE"/>
    <w:rsid w:val="00553770"/>
    <w:rsid w:val="00554E4D"/>
    <w:rsid w:val="005553BC"/>
    <w:rsid w:val="00560D23"/>
    <w:rsid w:val="00563F0B"/>
    <w:rsid w:val="00580F8B"/>
    <w:rsid w:val="00585AE2"/>
    <w:rsid w:val="00593252"/>
    <w:rsid w:val="005C4913"/>
    <w:rsid w:val="005D112F"/>
    <w:rsid w:val="005E672F"/>
    <w:rsid w:val="005F44CC"/>
    <w:rsid w:val="00615544"/>
    <w:rsid w:val="0062119C"/>
    <w:rsid w:val="00661D5F"/>
    <w:rsid w:val="00667F5F"/>
    <w:rsid w:val="00675ECA"/>
    <w:rsid w:val="006D05C7"/>
    <w:rsid w:val="006E134F"/>
    <w:rsid w:val="00704144"/>
    <w:rsid w:val="00721ED2"/>
    <w:rsid w:val="007306E1"/>
    <w:rsid w:val="00730D21"/>
    <w:rsid w:val="007419B6"/>
    <w:rsid w:val="007436DD"/>
    <w:rsid w:val="00750965"/>
    <w:rsid w:val="00780DFE"/>
    <w:rsid w:val="0078592C"/>
    <w:rsid w:val="00786986"/>
    <w:rsid w:val="0079702C"/>
    <w:rsid w:val="007A3C97"/>
    <w:rsid w:val="007D6C09"/>
    <w:rsid w:val="007E11CA"/>
    <w:rsid w:val="007F25CB"/>
    <w:rsid w:val="008316EE"/>
    <w:rsid w:val="008461B6"/>
    <w:rsid w:val="008558C4"/>
    <w:rsid w:val="00862E59"/>
    <w:rsid w:val="00882F3D"/>
    <w:rsid w:val="008A33E1"/>
    <w:rsid w:val="008B04CB"/>
    <w:rsid w:val="008B676C"/>
    <w:rsid w:val="008C53E4"/>
    <w:rsid w:val="008D03D6"/>
    <w:rsid w:val="008E4F55"/>
    <w:rsid w:val="008F5DC7"/>
    <w:rsid w:val="0090557A"/>
    <w:rsid w:val="00916F0C"/>
    <w:rsid w:val="00920275"/>
    <w:rsid w:val="0092572D"/>
    <w:rsid w:val="009412B6"/>
    <w:rsid w:val="00962415"/>
    <w:rsid w:val="00976145"/>
    <w:rsid w:val="009849DF"/>
    <w:rsid w:val="00991A07"/>
    <w:rsid w:val="009A6DEC"/>
    <w:rsid w:val="009B22AC"/>
    <w:rsid w:val="009C0724"/>
    <w:rsid w:val="009D6ED2"/>
    <w:rsid w:val="009E1C1B"/>
    <w:rsid w:val="009F4513"/>
    <w:rsid w:val="00A062AB"/>
    <w:rsid w:val="00A22BD1"/>
    <w:rsid w:val="00A42451"/>
    <w:rsid w:val="00A61645"/>
    <w:rsid w:val="00A7769D"/>
    <w:rsid w:val="00A859E6"/>
    <w:rsid w:val="00AA1329"/>
    <w:rsid w:val="00AA1F51"/>
    <w:rsid w:val="00AC13C9"/>
    <w:rsid w:val="00AC3C12"/>
    <w:rsid w:val="00AD4AE2"/>
    <w:rsid w:val="00AD5907"/>
    <w:rsid w:val="00AF011A"/>
    <w:rsid w:val="00B120FC"/>
    <w:rsid w:val="00B3518A"/>
    <w:rsid w:val="00B37F2E"/>
    <w:rsid w:val="00B76DD6"/>
    <w:rsid w:val="00B865D5"/>
    <w:rsid w:val="00BA084E"/>
    <w:rsid w:val="00BB43F5"/>
    <w:rsid w:val="00BC1B4A"/>
    <w:rsid w:val="00BC26C4"/>
    <w:rsid w:val="00BD44C1"/>
    <w:rsid w:val="00BF47EB"/>
    <w:rsid w:val="00C27DD1"/>
    <w:rsid w:val="00C43A16"/>
    <w:rsid w:val="00C92403"/>
    <w:rsid w:val="00C963F0"/>
    <w:rsid w:val="00CB4392"/>
    <w:rsid w:val="00CC0B2C"/>
    <w:rsid w:val="00CF30DE"/>
    <w:rsid w:val="00CF3759"/>
    <w:rsid w:val="00CF41D6"/>
    <w:rsid w:val="00D16D54"/>
    <w:rsid w:val="00D2316D"/>
    <w:rsid w:val="00D25502"/>
    <w:rsid w:val="00D32B8B"/>
    <w:rsid w:val="00D341F9"/>
    <w:rsid w:val="00D6288A"/>
    <w:rsid w:val="00D73657"/>
    <w:rsid w:val="00D87E9C"/>
    <w:rsid w:val="00DA7A38"/>
    <w:rsid w:val="00DC5A80"/>
    <w:rsid w:val="00DD069E"/>
    <w:rsid w:val="00DF717B"/>
    <w:rsid w:val="00E0635C"/>
    <w:rsid w:val="00E140EF"/>
    <w:rsid w:val="00E145EB"/>
    <w:rsid w:val="00E23028"/>
    <w:rsid w:val="00E30220"/>
    <w:rsid w:val="00E3557E"/>
    <w:rsid w:val="00E37EAB"/>
    <w:rsid w:val="00E4519C"/>
    <w:rsid w:val="00E607D0"/>
    <w:rsid w:val="00E82F16"/>
    <w:rsid w:val="00EA06C6"/>
    <w:rsid w:val="00EA3065"/>
    <w:rsid w:val="00EA7E4D"/>
    <w:rsid w:val="00EC0FB2"/>
    <w:rsid w:val="00EC31D0"/>
    <w:rsid w:val="00ED1DFB"/>
    <w:rsid w:val="00ED284C"/>
    <w:rsid w:val="00EF6384"/>
    <w:rsid w:val="00F01B50"/>
    <w:rsid w:val="00F228CF"/>
    <w:rsid w:val="00F54529"/>
    <w:rsid w:val="00F66C98"/>
    <w:rsid w:val="00F87672"/>
    <w:rsid w:val="00FA542F"/>
    <w:rsid w:val="00FA6917"/>
    <w:rsid w:val="00FB5E25"/>
    <w:rsid w:val="00FC74ED"/>
    <w:rsid w:val="00FE4187"/>
    <w:rsid w:val="00FF3349"/>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B6620"/>
  <w15:docId w15:val="{8A9CCF28-EFC7-44F9-B3CC-FAD63F4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CB"/>
    <w:rPr>
      <w:rFonts w:ascii="ITC Officina Sans" w:hAnsi="ITC Officina Sans"/>
      <w:sz w:val="22"/>
      <w:szCs w:val="24"/>
      <w:lang w:val="en-GB"/>
    </w:rPr>
  </w:style>
  <w:style w:type="paragraph" w:styleId="Heading1">
    <w:name w:val="heading 1"/>
    <w:basedOn w:val="Normal"/>
    <w:next w:val="Normal"/>
    <w:qFormat/>
    <w:rsid w:val="007F25CB"/>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25CB"/>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rsid w:val="007F25CB"/>
    <w:pPr>
      <w:tabs>
        <w:tab w:val="center" w:pos="4153"/>
        <w:tab w:val="right" w:pos="8306"/>
      </w:tabs>
    </w:pPr>
  </w:style>
  <w:style w:type="paragraph" w:styleId="Footer">
    <w:name w:val="footer"/>
    <w:basedOn w:val="Normal"/>
    <w:link w:val="FooterChar"/>
    <w:rsid w:val="007F25CB"/>
    <w:pPr>
      <w:tabs>
        <w:tab w:val="center" w:pos="4153"/>
        <w:tab w:val="right" w:pos="8306"/>
      </w:tabs>
    </w:pPr>
  </w:style>
  <w:style w:type="paragraph" w:styleId="BalloonText">
    <w:name w:val="Balloon Text"/>
    <w:basedOn w:val="Normal"/>
    <w:link w:val="BalloonTextChar"/>
    <w:uiPriority w:val="99"/>
    <w:semiHidden/>
    <w:unhideWhenUsed/>
    <w:rsid w:val="000F145F"/>
    <w:rPr>
      <w:rFonts w:ascii="Tahoma" w:hAnsi="Tahoma" w:cs="Tahoma"/>
      <w:sz w:val="16"/>
      <w:szCs w:val="16"/>
    </w:rPr>
  </w:style>
  <w:style w:type="character" w:customStyle="1" w:styleId="BalloonTextChar">
    <w:name w:val="Balloon Text Char"/>
    <w:link w:val="BalloonText"/>
    <w:uiPriority w:val="99"/>
    <w:semiHidden/>
    <w:rsid w:val="000F145F"/>
    <w:rPr>
      <w:rFonts w:ascii="Tahoma" w:hAnsi="Tahoma" w:cs="Tahoma"/>
      <w:sz w:val="16"/>
      <w:szCs w:val="16"/>
      <w:lang w:eastAsia="en-US"/>
    </w:rPr>
  </w:style>
  <w:style w:type="character" w:styleId="Hyperlink">
    <w:name w:val="Hyperlink"/>
    <w:uiPriority w:val="99"/>
    <w:unhideWhenUsed/>
    <w:rsid w:val="005522FE"/>
    <w:rPr>
      <w:color w:val="0000FF"/>
      <w:u w:val="single"/>
    </w:rPr>
  </w:style>
  <w:style w:type="paragraph" w:customStyle="1" w:styleId="ColorfulList-Accent11">
    <w:name w:val="Colorful List - Accent 11"/>
    <w:basedOn w:val="Normal"/>
    <w:uiPriority w:val="34"/>
    <w:qFormat/>
    <w:rsid w:val="0030723B"/>
    <w:pPr>
      <w:ind w:left="720"/>
      <w:contextualSpacing/>
    </w:pPr>
  </w:style>
  <w:style w:type="character" w:customStyle="1" w:styleId="FooterChar">
    <w:name w:val="Footer Char"/>
    <w:basedOn w:val="DefaultParagraphFont"/>
    <w:link w:val="Footer"/>
    <w:rsid w:val="002A11E5"/>
    <w:rPr>
      <w:rFonts w:ascii="ITC Officina Sans" w:hAnsi="ITC Officina Sans"/>
      <w:sz w:val="22"/>
      <w:szCs w:val="24"/>
      <w:lang w:val="en-GB"/>
    </w:rPr>
  </w:style>
  <w:style w:type="paragraph" w:styleId="BodyText2">
    <w:name w:val="Body Text 2"/>
    <w:basedOn w:val="Normal"/>
    <w:link w:val="BodyText2Char"/>
    <w:semiHidden/>
    <w:rsid w:val="00D6288A"/>
    <w:pPr>
      <w:autoSpaceDE w:val="0"/>
      <w:autoSpaceDN w:val="0"/>
      <w:adjustRightInd w:val="0"/>
    </w:pPr>
    <w:rPr>
      <w:rFonts w:ascii="NimbusSanL-Regu" w:hAnsi="NimbusSanL-Regu"/>
      <w:sz w:val="18"/>
      <w:szCs w:val="16"/>
      <w:lang w:val="en-US"/>
    </w:rPr>
  </w:style>
  <w:style w:type="character" w:customStyle="1" w:styleId="BodyText2Char">
    <w:name w:val="Body Text 2 Char"/>
    <w:basedOn w:val="DefaultParagraphFont"/>
    <w:link w:val="BodyText2"/>
    <w:semiHidden/>
    <w:rsid w:val="00D6288A"/>
    <w:rPr>
      <w:rFonts w:ascii="NimbusSanL-Regu" w:hAnsi="NimbusSanL-Regu"/>
      <w:sz w:val="18"/>
      <w:szCs w:val="16"/>
    </w:rPr>
  </w:style>
  <w:style w:type="table" w:styleId="TableGrid">
    <w:name w:val="Table Grid"/>
    <w:basedOn w:val="TableNormal"/>
    <w:uiPriority w:val="59"/>
    <w:rsid w:val="00D6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5AB0-FE49-4E8E-A0DC-26AC6C30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Sam</cp:lastModifiedBy>
  <cp:revision>6</cp:revision>
  <cp:lastPrinted>2019-10-22T10:51:00Z</cp:lastPrinted>
  <dcterms:created xsi:type="dcterms:W3CDTF">2019-07-25T16:54:00Z</dcterms:created>
  <dcterms:modified xsi:type="dcterms:W3CDTF">2019-10-22T11:07:00Z</dcterms:modified>
</cp:coreProperties>
</file>